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27DA4" w14:textId="77777777" w:rsidR="00801621" w:rsidRDefault="00801621" w:rsidP="00801621">
      <w:pPr>
        <w:pStyle w:val="Ingenafstand"/>
        <w:rPr>
          <w:rFonts w:asciiTheme="minorBidi" w:hAnsiTheme="minorBidi"/>
          <w:b/>
          <w:bCs/>
          <w:noProof/>
          <w:sz w:val="144"/>
          <w:szCs w:val="144"/>
          <w:lang w:eastAsia="da-DK"/>
        </w:rPr>
      </w:pPr>
      <w:r>
        <w:rPr>
          <w:noProof/>
          <w:lang w:eastAsia="da-DK" w:bidi="ar-SA"/>
        </w:rPr>
        <w:drawing>
          <wp:anchor distT="0" distB="0" distL="114300" distR="114300" simplePos="0" relativeHeight="251659264" behindDoc="1" locked="0" layoutInCell="1" allowOverlap="1" wp14:anchorId="55027DEE" wp14:editId="55027DEF">
            <wp:simplePos x="0" y="0"/>
            <wp:positionH relativeFrom="margin">
              <wp:align>right</wp:align>
            </wp:positionH>
            <wp:positionV relativeFrom="paragraph">
              <wp:posOffset>-250825</wp:posOffset>
            </wp:positionV>
            <wp:extent cx="2572385" cy="64071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ke-navngiv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640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27DA5" w14:textId="77777777" w:rsidR="00801621" w:rsidRDefault="00801621" w:rsidP="00801621">
      <w:pPr>
        <w:pStyle w:val="Ingenafstand"/>
        <w:rPr>
          <w:rFonts w:asciiTheme="minorBidi" w:hAnsiTheme="minorBidi"/>
          <w:b/>
          <w:bCs/>
          <w:noProof/>
          <w:sz w:val="144"/>
          <w:szCs w:val="144"/>
          <w:lang w:eastAsia="da-DK"/>
        </w:rPr>
      </w:pPr>
    </w:p>
    <w:p w14:paraId="55027DA6" w14:textId="77777777" w:rsidR="00801621" w:rsidRDefault="00801621" w:rsidP="00801621">
      <w:pPr>
        <w:pStyle w:val="Ingenafstand"/>
        <w:rPr>
          <w:rFonts w:asciiTheme="minorBidi" w:hAnsiTheme="minorBidi"/>
          <w:b/>
          <w:bCs/>
          <w:noProof/>
          <w:sz w:val="144"/>
          <w:szCs w:val="144"/>
          <w:lang w:eastAsia="da-DK"/>
        </w:rPr>
      </w:pPr>
      <w:r>
        <w:rPr>
          <w:rFonts w:asciiTheme="minorBidi" w:hAnsiTheme="minorBidi"/>
          <w:b/>
          <w:bCs/>
          <w:noProof/>
          <w:sz w:val="144"/>
          <w:szCs w:val="144"/>
          <w:lang w:eastAsia="da-DK"/>
        </w:rPr>
        <w:t>BLIV</w:t>
      </w:r>
    </w:p>
    <w:p w14:paraId="55027DA7" w14:textId="77777777" w:rsidR="00801621" w:rsidRDefault="00801621" w:rsidP="00801621">
      <w:pPr>
        <w:pStyle w:val="Ingenafstand"/>
        <w:rPr>
          <w:rFonts w:asciiTheme="minorBidi" w:hAnsiTheme="minorBidi"/>
          <w:b/>
          <w:bCs/>
          <w:noProof/>
          <w:sz w:val="144"/>
          <w:szCs w:val="144"/>
          <w:lang w:eastAsia="da-DK"/>
        </w:rPr>
      </w:pPr>
    </w:p>
    <w:p w14:paraId="55027DA8" w14:textId="77777777" w:rsidR="00801621" w:rsidRDefault="00807241" w:rsidP="00801621">
      <w:pPr>
        <w:pStyle w:val="Ingenafstand"/>
        <w:rPr>
          <w:rFonts w:asciiTheme="minorBidi" w:hAnsiTheme="minorBidi"/>
          <w:b/>
          <w:bCs/>
          <w:noProof/>
          <w:sz w:val="144"/>
          <w:szCs w:val="144"/>
          <w:lang w:eastAsia="da-DK"/>
        </w:rPr>
      </w:pPr>
      <w:r>
        <w:rPr>
          <w:rFonts w:asciiTheme="minorBidi" w:hAnsiTheme="minorBidi"/>
          <w:b/>
          <w:bCs/>
          <w:noProof/>
          <w:sz w:val="144"/>
          <w:szCs w:val="144"/>
          <w:lang w:eastAsia="da-DK"/>
        </w:rPr>
        <w:t>”</w:t>
      </w:r>
      <w:r w:rsidRPr="00807241">
        <w:rPr>
          <w:rFonts w:asciiTheme="minorBidi" w:hAnsiTheme="minorBidi"/>
          <w:b/>
          <w:bCs/>
          <w:noProof/>
          <w:sz w:val="144"/>
          <w:szCs w:val="144"/>
          <w:lang w:eastAsia="da-DK"/>
        </w:rPr>
        <w:t>Mini-</w:t>
      </w:r>
    </w:p>
    <w:p w14:paraId="55027DA9" w14:textId="77777777" w:rsidR="00807241" w:rsidRPr="00807241" w:rsidRDefault="00807241" w:rsidP="00801621">
      <w:pPr>
        <w:pStyle w:val="Ingenafstand"/>
        <w:rPr>
          <w:rFonts w:asciiTheme="minorBidi" w:hAnsiTheme="minorBidi"/>
          <w:b/>
          <w:bCs/>
          <w:noProof/>
          <w:sz w:val="144"/>
          <w:szCs w:val="144"/>
          <w:lang w:eastAsia="da-DK"/>
        </w:rPr>
      </w:pPr>
      <w:r w:rsidRPr="00807241">
        <w:rPr>
          <w:rFonts w:asciiTheme="minorBidi" w:hAnsiTheme="minorBidi"/>
          <w:b/>
          <w:bCs/>
          <w:noProof/>
          <w:sz w:val="144"/>
          <w:szCs w:val="144"/>
          <w:lang w:eastAsia="da-DK"/>
        </w:rPr>
        <w:t>konfirmand</w:t>
      </w:r>
      <w:r>
        <w:rPr>
          <w:rFonts w:asciiTheme="minorBidi" w:hAnsiTheme="minorBidi"/>
          <w:b/>
          <w:bCs/>
          <w:noProof/>
          <w:sz w:val="144"/>
          <w:szCs w:val="144"/>
          <w:lang w:eastAsia="da-DK"/>
        </w:rPr>
        <w:t>”</w:t>
      </w:r>
    </w:p>
    <w:p w14:paraId="55027DAA" w14:textId="77777777" w:rsidR="00CE6732" w:rsidRPr="00CE6732" w:rsidRDefault="00CE6732" w:rsidP="00801621">
      <w:pPr>
        <w:pStyle w:val="Ingenafstand"/>
        <w:rPr>
          <w:rFonts w:asciiTheme="minorBidi" w:hAnsiTheme="minorBidi"/>
          <w:b/>
          <w:bCs/>
          <w:noProof/>
          <w:sz w:val="136"/>
          <w:szCs w:val="136"/>
          <w:lang w:eastAsia="da-DK"/>
        </w:rPr>
      </w:pPr>
      <w:r w:rsidRPr="00CE6732">
        <w:rPr>
          <w:rFonts w:asciiTheme="minorBidi" w:hAnsiTheme="minorBidi"/>
          <w:b/>
          <w:bCs/>
          <w:noProof/>
          <w:sz w:val="136"/>
          <w:szCs w:val="136"/>
          <w:lang w:eastAsia="da-DK"/>
        </w:rPr>
        <w:t xml:space="preserve">i </w:t>
      </w:r>
    </w:p>
    <w:p w14:paraId="55027DAC" w14:textId="6200187E" w:rsidR="00CE6732" w:rsidRDefault="00807241" w:rsidP="00CE6732">
      <w:pPr>
        <w:pStyle w:val="Ingenafstand"/>
        <w:rPr>
          <w:rFonts w:asciiTheme="minorBidi" w:hAnsiTheme="minorBidi"/>
          <w:b/>
          <w:bCs/>
          <w:noProof/>
          <w:sz w:val="136"/>
          <w:szCs w:val="136"/>
          <w:lang w:eastAsia="da-DK"/>
        </w:rPr>
      </w:pPr>
      <w:r w:rsidRPr="00CE6732">
        <w:rPr>
          <w:rFonts w:asciiTheme="minorBidi" w:hAnsiTheme="minorBidi"/>
          <w:b/>
          <w:bCs/>
          <w:noProof/>
          <w:sz w:val="136"/>
          <w:szCs w:val="136"/>
          <w:lang w:eastAsia="da-DK"/>
        </w:rPr>
        <w:t>Ullerslev Kirke</w:t>
      </w:r>
    </w:p>
    <w:p w14:paraId="15E78AFF" w14:textId="77777777" w:rsidR="00931064" w:rsidRDefault="00931064" w:rsidP="00CE6732">
      <w:pPr>
        <w:pStyle w:val="Ingenafstand"/>
        <w:rPr>
          <w:rFonts w:asciiTheme="minorBidi" w:hAnsiTheme="minorBidi"/>
          <w:b/>
          <w:bCs/>
          <w:noProof/>
          <w:sz w:val="136"/>
          <w:szCs w:val="136"/>
          <w:lang w:eastAsia="da-DK"/>
        </w:rPr>
      </w:pPr>
    </w:p>
    <w:p w14:paraId="55027DAD" w14:textId="297C0564" w:rsidR="00807241" w:rsidRPr="00CE6732" w:rsidRDefault="00801621" w:rsidP="00CE6732">
      <w:pPr>
        <w:pStyle w:val="Ingenafstand"/>
        <w:rPr>
          <w:rFonts w:asciiTheme="minorBidi" w:hAnsiTheme="minorBidi"/>
          <w:b/>
          <w:bCs/>
          <w:noProof/>
          <w:sz w:val="136"/>
          <w:szCs w:val="136"/>
          <w:lang w:eastAsia="da-DK"/>
        </w:rPr>
      </w:pPr>
      <w:r>
        <w:rPr>
          <w:noProof/>
          <w:lang w:eastAsia="da-DK" w:bidi="ar-SA"/>
        </w:rPr>
        <w:lastRenderedPageBreak/>
        <w:drawing>
          <wp:anchor distT="0" distB="0" distL="114300" distR="114300" simplePos="0" relativeHeight="251660288" behindDoc="0" locked="0" layoutInCell="1" allowOverlap="1" wp14:anchorId="55027DF0" wp14:editId="55027DF1">
            <wp:simplePos x="0" y="0"/>
            <wp:positionH relativeFrom="column">
              <wp:posOffset>4336415</wp:posOffset>
            </wp:positionH>
            <wp:positionV relativeFrom="paragraph">
              <wp:posOffset>405130</wp:posOffset>
            </wp:positionV>
            <wp:extent cx="1889760" cy="4008120"/>
            <wp:effectExtent l="0" t="0" r="0" b="0"/>
            <wp:wrapNone/>
            <wp:docPr id="2" name="Bille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27DAE" w14:textId="77777777" w:rsidR="00092627" w:rsidRDefault="00092627" w:rsidP="00807241">
      <w:pPr>
        <w:pStyle w:val="Ingenafstand"/>
        <w:rPr>
          <w:rFonts w:asciiTheme="minorBidi" w:hAnsiTheme="minorBidi"/>
          <w:b/>
          <w:bCs/>
          <w:noProof/>
          <w:sz w:val="40"/>
          <w:szCs w:val="40"/>
          <w:lang w:eastAsia="da-DK"/>
        </w:rPr>
      </w:pPr>
    </w:p>
    <w:p w14:paraId="55027DAF" w14:textId="77777777" w:rsidR="00092627" w:rsidRDefault="00092627" w:rsidP="00807241">
      <w:pPr>
        <w:pStyle w:val="Ingenafstand"/>
        <w:rPr>
          <w:rFonts w:asciiTheme="minorBidi" w:hAnsiTheme="minorBidi"/>
          <w:b/>
          <w:bCs/>
          <w:noProof/>
          <w:sz w:val="40"/>
          <w:szCs w:val="40"/>
          <w:lang w:eastAsia="da-DK"/>
        </w:rPr>
      </w:pPr>
    </w:p>
    <w:p w14:paraId="55027DB0" w14:textId="77777777" w:rsidR="00092627" w:rsidRDefault="00092627" w:rsidP="00807241">
      <w:pPr>
        <w:pStyle w:val="Ingenafstand"/>
        <w:rPr>
          <w:rFonts w:asciiTheme="minorBidi" w:hAnsiTheme="minorBidi"/>
          <w:b/>
          <w:bCs/>
          <w:noProof/>
          <w:sz w:val="40"/>
          <w:szCs w:val="40"/>
          <w:lang w:eastAsia="da-DK"/>
        </w:rPr>
      </w:pPr>
    </w:p>
    <w:p w14:paraId="55027DB1" w14:textId="77777777" w:rsidR="00092627" w:rsidRDefault="00092627" w:rsidP="00807241">
      <w:pPr>
        <w:pStyle w:val="Ingenafstand"/>
        <w:rPr>
          <w:rFonts w:asciiTheme="minorBidi" w:hAnsiTheme="minorBidi"/>
          <w:b/>
          <w:bCs/>
          <w:noProof/>
          <w:sz w:val="40"/>
          <w:szCs w:val="40"/>
          <w:lang w:eastAsia="da-DK"/>
        </w:rPr>
      </w:pPr>
    </w:p>
    <w:p w14:paraId="55027DB2" w14:textId="77777777" w:rsidR="00092627" w:rsidRDefault="00092627" w:rsidP="00807241">
      <w:pPr>
        <w:pStyle w:val="Ingenafstand"/>
        <w:rPr>
          <w:rFonts w:asciiTheme="minorBidi" w:hAnsiTheme="minorBidi"/>
          <w:b/>
          <w:bCs/>
          <w:noProof/>
          <w:sz w:val="40"/>
          <w:szCs w:val="40"/>
          <w:lang w:eastAsia="da-DK"/>
        </w:rPr>
      </w:pPr>
    </w:p>
    <w:p w14:paraId="55027DB3" w14:textId="68ED37C3" w:rsidR="00807241" w:rsidRPr="00807241" w:rsidRDefault="00893AA7" w:rsidP="00807241">
      <w:pPr>
        <w:pStyle w:val="Ingenafstand"/>
        <w:rPr>
          <w:rFonts w:asciiTheme="minorBidi" w:hAnsiTheme="minorBidi"/>
          <w:b/>
          <w:bCs/>
          <w:noProof/>
          <w:sz w:val="40"/>
          <w:szCs w:val="40"/>
          <w:lang w:eastAsia="da-DK"/>
        </w:rPr>
      </w:pPr>
      <w:r>
        <w:rPr>
          <w:rFonts w:asciiTheme="minorBidi" w:hAnsiTheme="minorBidi"/>
          <w:b/>
          <w:bCs/>
          <w:noProof/>
          <w:sz w:val="40"/>
          <w:szCs w:val="40"/>
          <w:lang w:eastAsia="da-DK"/>
        </w:rPr>
        <w:t>Til forældre med børn i 4</w:t>
      </w:r>
      <w:r w:rsidR="00807241" w:rsidRPr="00807241">
        <w:rPr>
          <w:rFonts w:asciiTheme="minorBidi" w:hAnsiTheme="minorBidi"/>
          <w:b/>
          <w:bCs/>
          <w:noProof/>
          <w:sz w:val="40"/>
          <w:szCs w:val="40"/>
          <w:lang w:eastAsia="da-DK"/>
        </w:rPr>
        <w:t>. klasse.</w:t>
      </w:r>
    </w:p>
    <w:p w14:paraId="55027DB4" w14:textId="77777777" w:rsidR="00807241" w:rsidRPr="00807241" w:rsidRDefault="00807241" w:rsidP="00807241">
      <w:pPr>
        <w:pStyle w:val="Ingenafstand"/>
        <w:rPr>
          <w:rFonts w:asciiTheme="minorBidi" w:hAnsiTheme="minorBidi"/>
          <w:b/>
          <w:bCs/>
          <w:noProof/>
          <w:sz w:val="40"/>
          <w:szCs w:val="40"/>
          <w:lang w:eastAsia="da-DK"/>
        </w:rPr>
      </w:pPr>
    </w:p>
    <w:p w14:paraId="55027DB5" w14:textId="77777777" w:rsidR="00807241" w:rsidRDefault="00807241" w:rsidP="00807241">
      <w:pPr>
        <w:pStyle w:val="Ingenafstand"/>
        <w:rPr>
          <w:rFonts w:asciiTheme="minorBidi" w:hAnsiTheme="minorBidi"/>
          <w:b/>
          <w:bCs/>
          <w:noProof/>
          <w:sz w:val="40"/>
          <w:szCs w:val="40"/>
          <w:lang w:eastAsia="da-DK"/>
        </w:rPr>
      </w:pPr>
    </w:p>
    <w:p w14:paraId="55027DB6" w14:textId="77777777" w:rsidR="00104FEA" w:rsidRDefault="00104FEA" w:rsidP="00807241">
      <w:pPr>
        <w:pStyle w:val="Ingenafstand"/>
        <w:rPr>
          <w:rFonts w:asciiTheme="minorBidi" w:hAnsiTheme="minorBidi"/>
          <w:b/>
          <w:bCs/>
          <w:noProof/>
          <w:sz w:val="40"/>
          <w:szCs w:val="40"/>
          <w:lang w:eastAsia="da-DK"/>
        </w:rPr>
      </w:pPr>
    </w:p>
    <w:p w14:paraId="55027DB7" w14:textId="77777777" w:rsidR="00104FEA" w:rsidRPr="00807241" w:rsidRDefault="00104FEA" w:rsidP="00807241">
      <w:pPr>
        <w:pStyle w:val="Ingenafstand"/>
        <w:rPr>
          <w:rFonts w:asciiTheme="minorBidi" w:hAnsiTheme="minorBidi"/>
          <w:b/>
          <w:bCs/>
          <w:noProof/>
          <w:sz w:val="40"/>
          <w:szCs w:val="40"/>
          <w:lang w:eastAsia="da-DK"/>
        </w:rPr>
      </w:pPr>
    </w:p>
    <w:p w14:paraId="55027DB8" w14:textId="77777777" w:rsidR="00807241" w:rsidRDefault="00807241" w:rsidP="00807241">
      <w:pPr>
        <w:pStyle w:val="Ingenafstand"/>
        <w:rPr>
          <w:rFonts w:asciiTheme="minorBidi" w:hAnsiTheme="minorBidi"/>
          <w:b/>
          <w:bCs/>
          <w:noProof/>
          <w:sz w:val="40"/>
          <w:szCs w:val="40"/>
          <w:lang w:eastAsia="da-DK"/>
        </w:rPr>
      </w:pPr>
      <w:r w:rsidRPr="00807241">
        <w:rPr>
          <w:rFonts w:asciiTheme="minorBidi" w:hAnsiTheme="minorBidi"/>
          <w:b/>
          <w:bCs/>
          <w:noProof/>
          <w:sz w:val="40"/>
          <w:szCs w:val="40"/>
          <w:lang w:eastAsia="da-DK"/>
        </w:rPr>
        <w:t>Kære forældre</w:t>
      </w:r>
      <w:r w:rsidR="00104FEA">
        <w:rPr>
          <w:rFonts w:asciiTheme="minorBidi" w:hAnsiTheme="minorBidi"/>
          <w:b/>
          <w:bCs/>
          <w:noProof/>
          <w:sz w:val="40"/>
          <w:szCs w:val="40"/>
          <w:lang w:eastAsia="da-DK"/>
        </w:rPr>
        <w:t>!</w:t>
      </w:r>
    </w:p>
    <w:p w14:paraId="55027DB9" w14:textId="77777777" w:rsidR="00807241" w:rsidRPr="00807241" w:rsidRDefault="00807241" w:rsidP="00807241">
      <w:pPr>
        <w:pStyle w:val="Ingenafstand"/>
        <w:rPr>
          <w:rFonts w:asciiTheme="minorBidi" w:hAnsiTheme="minorBidi"/>
          <w:b/>
          <w:bCs/>
          <w:noProof/>
          <w:sz w:val="40"/>
          <w:szCs w:val="40"/>
          <w:lang w:eastAsia="da-DK"/>
        </w:rPr>
      </w:pPr>
    </w:p>
    <w:p w14:paraId="55027DBA" w14:textId="77777777" w:rsidR="00807241" w:rsidRPr="00807241" w:rsidRDefault="00807241" w:rsidP="00807241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  <w:r w:rsidRPr="00807241">
        <w:rPr>
          <w:rFonts w:asciiTheme="minorBidi" w:hAnsiTheme="minorBidi"/>
          <w:noProof/>
          <w:sz w:val="40"/>
          <w:szCs w:val="40"/>
          <w:lang w:eastAsia="da-DK"/>
        </w:rPr>
        <w:t>Jeres barn har i dag fået en invitation me</w:t>
      </w:r>
      <w:r w:rsidR="00561B0D">
        <w:rPr>
          <w:rFonts w:asciiTheme="minorBidi" w:hAnsiTheme="minorBidi"/>
          <w:noProof/>
          <w:sz w:val="40"/>
          <w:szCs w:val="40"/>
          <w:lang w:eastAsia="da-DK"/>
        </w:rPr>
        <w:t>d hjem fra skole, til</w:t>
      </w:r>
      <w:r w:rsidR="002E435B">
        <w:rPr>
          <w:rFonts w:asciiTheme="minorBidi" w:hAnsiTheme="minorBidi"/>
          <w:noProof/>
          <w:sz w:val="40"/>
          <w:szCs w:val="40"/>
          <w:lang w:eastAsia="da-DK"/>
        </w:rPr>
        <w:t xml:space="preserve"> at blive </w:t>
      </w:r>
      <w:r w:rsidR="002E435B" w:rsidRPr="002E435B">
        <w:rPr>
          <w:rFonts w:asciiTheme="minorBidi" w:hAnsiTheme="minorBidi"/>
          <w:i/>
          <w:noProof/>
          <w:sz w:val="40"/>
          <w:szCs w:val="40"/>
          <w:lang w:eastAsia="da-DK"/>
        </w:rPr>
        <w:t>M</w:t>
      </w:r>
      <w:r w:rsidRPr="002E435B">
        <w:rPr>
          <w:rFonts w:asciiTheme="minorBidi" w:hAnsiTheme="minorBidi"/>
          <w:i/>
          <w:noProof/>
          <w:sz w:val="40"/>
          <w:szCs w:val="40"/>
          <w:lang w:eastAsia="da-DK"/>
        </w:rPr>
        <w:t>ini-konfirmand</w:t>
      </w:r>
      <w:r w:rsidRPr="00807241">
        <w:rPr>
          <w:rFonts w:asciiTheme="minorBidi" w:hAnsiTheme="minorBidi"/>
          <w:noProof/>
          <w:sz w:val="40"/>
          <w:szCs w:val="40"/>
          <w:lang w:eastAsia="da-DK"/>
        </w:rPr>
        <w:t>.</w:t>
      </w:r>
    </w:p>
    <w:p w14:paraId="55027DBB" w14:textId="77777777" w:rsidR="00807241" w:rsidRPr="00807241" w:rsidRDefault="00807241" w:rsidP="00807241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</w:p>
    <w:p w14:paraId="55027DBC" w14:textId="77777777" w:rsidR="00807241" w:rsidRPr="00807241" w:rsidRDefault="00807241" w:rsidP="00807241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  <w:r w:rsidRPr="002E435B">
        <w:rPr>
          <w:rFonts w:asciiTheme="minorBidi" w:hAnsiTheme="minorBidi"/>
          <w:i/>
          <w:noProof/>
          <w:sz w:val="40"/>
          <w:szCs w:val="40"/>
          <w:lang w:eastAsia="da-DK"/>
        </w:rPr>
        <w:t>Mini-konfirmand</w:t>
      </w:r>
      <w:r w:rsidRPr="00807241">
        <w:rPr>
          <w:rFonts w:asciiTheme="minorBidi" w:hAnsiTheme="minorBidi"/>
          <w:noProof/>
          <w:sz w:val="40"/>
          <w:szCs w:val="40"/>
          <w:lang w:eastAsia="da-DK"/>
        </w:rPr>
        <w:t xml:space="preserve"> er et tilbud til jeres barn om at lære kirken bedre at kende, men også at lære os præster bedre at kende.</w:t>
      </w:r>
    </w:p>
    <w:p w14:paraId="55027DBD" w14:textId="64972F40" w:rsidR="00807241" w:rsidRPr="00807241" w:rsidRDefault="00807241" w:rsidP="00807241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  <w:r w:rsidRPr="00807241">
        <w:rPr>
          <w:rFonts w:asciiTheme="minorBidi" w:hAnsiTheme="minorBidi"/>
          <w:noProof/>
          <w:sz w:val="40"/>
          <w:szCs w:val="40"/>
          <w:lang w:eastAsia="da-DK"/>
        </w:rPr>
        <w:t>Vi ser jo børnene hvert år til jul, når de kommer til juleafslutning i kirken</w:t>
      </w:r>
      <w:r w:rsidR="002E435B">
        <w:rPr>
          <w:rFonts w:asciiTheme="minorBidi" w:hAnsiTheme="minorBidi"/>
          <w:noProof/>
          <w:sz w:val="40"/>
          <w:szCs w:val="40"/>
          <w:lang w:eastAsia="da-DK"/>
        </w:rPr>
        <w:t>,</w:t>
      </w:r>
      <w:r w:rsidRPr="00807241">
        <w:rPr>
          <w:rFonts w:asciiTheme="minorBidi" w:hAnsiTheme="minorBidi"/>
          <w:noProof/>
          <w:sz w:val="40"/>
          <w:szCs w:val="40"/>
          <w:lang w:eastAsia="da-DK"/>
        </w:rPr>
        <w:t xml:space="preserve"> og vi møder børnene når de kommer til konfirmandundervisning i 7. klasse, men vi vil </w:t>
      </w:r>
      <w:r w:rsidR="003E6CC0">
        <w:rPr>
          <w:rFonts w:asciiTheme="minorBidi" w:hAnsiTheme="minorBidi"/>
          <w:noProof/>
          <w:sz w:val="40"/>
          <w:szCs w:val="40"/>
          <w:lang w:eastAsia="da-DK"/>
        </w:rPr>
        <w:t xml:space="preserve">så </w:t>
      </w:r>
      <w:bookmarkStart w:id="0" w:name="_GoBack"/>
      <w:bookmarkEnd w:id="0"/>
      <w:r w:rsidRPr="00807241">
        <w:rPr>
          <w:rFonts w:asciiTheme="minorBidi" w:hAnsiTheme="minorBidi"/>
          <w:noProof/>
          <w:sz w:val="40"/>
          <w:szCs w:val="40"/>
          <w:lang w:eastAsia="da-DK"/>
        </w:rPr>
        <w:t>gerne lære dem l</w:t>
      </w:r>
      <w:r w:rsidR="00893AA7">
        <w:rPr>
          <w:rFonts w:asciiTheme="minorBidi" w:hAnsiTheme="minorBidi"/>
          <w:noProof/>
          <w:sz w:val="40"/>
          <w:szCs w:val="40"/>
          <w:lang w:eastAsia="da-DK"/>
        </w:rPr>
        <w:t>i</w:t>
      </w:r>
      <w:r w:rsidR="001D2A27">
        <w:rPr>
          <w:rFonts w:asciiTheme="minorBidi" w:hAnsiTheme="minorBidi"/>
          <w:noProof/>
          <w:sz w:val="40"/>
          <w:szCs w:val="40"/>
          <w:lang w:eastAsia="da-DK"/>
        </w:rPr>
        <w:t xml:space="preserve">dt bedre at kende allerede </w:t>
      </w:r>
      <w:r w:rsidR="00893AA7">
        <w:rPr>
          <w:rFonts w:asciiTheme="minorBidi" w:hAnsiTheme="minorBidi"/>
          <w:noProof/>
          <w:sz w:val="40"/>
          <w:szCs w:val="40"/>
          <w:lang w:eastAsia="da-DK"/>
        </w:rPr>
        <w:t>tidligere.</w:t>
      </w:r>
    </w:p>
    <w:p w14:paraId="55027DBE" w14:textId="77777777" w:rsidR="00807241" w:rsidRPr="00807241" w:rsidRDefault="00807241" w:rsidP="00807241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</w:p>
    <w:p w14:paraId="55027DBF" w14:textId="77777777" w:rsidR="00807241" w:rsidRDefault="002E435B" w:rsidP="00807241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  <w:r>
        <w:rPr>
          <w:rFonts w:asciiTheme="minorBidi" w:hAnsiTheme="minorBidi"/>
          <w:noProof/>
          <w:sz w:val="40"/>
          <w:szCs w:val="40"/>
          <w:lang w:eastAsia="da-DK"/>
        </w:rPr>
        <w:t xml:space="preserve">Til </w:t>
      </w:r>
      <w:r w:rsidRPr="002E435B">
        <w:rPr>
          <w:rFonts w:asciiTheme="minorBidi" w:hAnsiTheme="minorBidi"/>
          <w:i/>
          <w:noProof/>
          <w:sz w:val="40"/>
          <w:szCs w:val="40"/>
          <w:lang w:eastAsia="da-DK"/>
        </w:rPr>
        <w:t>M</w:t>
      </w:r>
      <w:r w:rsidR="00807241" w:rsidRPr="002E435B">
        <w:rPr>
          <w:rFonts w:asciiTheme="minorBidi" w:hAnsiTheme="minorBidi"/>
          <w:i/>
          <w:noProof/>
          <w:sz w:val="40"/>
          <w:szCs w:val="40"/>
          <w:lang w:eastAsia="da-DK"/>
        </w:rPr>
        <w:t>ini-konfirmand</w:t>
      </w:r>
      <w:r w:rsidR="00807241" w:rsidRPr="00807241">
        <w:rPr>
          <w:rFonts w:asciiTheme="minorBidi" w:hAnsiTheme="minorBidi"/>
          <w:noProof/>
          <w:sz w:val="40"/>
          <w:szCs w:val="40"/>
          <w:lang w:eastAsia="da-DK"/>
        </w:rPr>
        <w:t xml:space="preserve"> skal vi både synge og lege, bede fadervor og gå på opdagelse, men vi skal også snakke</w:t>
      </w:r>
      <w:r w:rsidR="00807241">
        <w:rPr>
          <w:rFonts w:asciiTheme="minorBidi" w:hAnsiTheme="minorBidi"/>
          <w:noProof/>
          <w:sz w:val="40"/>
          <w:szCs w:val="40"/>
          <w:lang w:eastAsia="da-DK"/>
        </w:rPr>
        <w:t xml:space="preserve"> om stort og småt</w:t>
      </w:r>
      <w:r w:rsidR="00807241" w:rsidRPr="00807241">
        <w:rPr>
          <w:rFonts w:asciiTheme="minorBidi" w:hAnsiTheme="minorBidi"/>
          <w:noProof/>
          <w:sz w:val="40"/>
          <w:szCs w:val="40"/>
          <w:lang w:eastAsia="da-DK"/>
        </w:rPr>
        <w:t>, for børn gør sig mange tanker om det med Gud og livet.</w:t>
      </w:r>
    </w:p>
    <w:p w14:paraId="55027DC0" w14:textId="77777777" w:rsidR="00807241" w:rsidRDefault="00807241" w:rsidP="00807241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</w:p>
    <w:p w14:paraId="55027DC1" w14:textId="25B6A475" w:rsidR="003F5D06" w:rsidRDefault="00807241" w:rsidP="003F5D06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  <w:r>
        <w:rPr>
          <w:rFonts w:asciiTheme="minorBidi" w:hAnsiTheme="minorBidi"/>
          <w:noProof/>
          <w:sz w:val="40"/>
          <w:szCs w:val="40"/>
          <w:lang w:eastAsia="da-DK"/>
        </w:rPr>
        <w:lastRenderedPageBreak/>
        <w:t xml:space="preserve">Undervisningen varetages af os præster – med </w:t>
      </w:r>
      <w:r w:rsidR="003F5D06">
        <w:rPr>
          <w:rFonts w:asciiTheme="minorBidi" w:hAnsiTheme="minorBidi"/>
          <w:noProof/>
          <w:sz w:val="40"/>
          <w:szCs w:val="40"/>
          <w:lang w:eastAsia="da-DK"/>
        </w:rPr>
        <w:t>hjælp fra</w:t>
      </w:r>
      <w:r w:rsidR="00DD3979">
        <w:rPr>
          <w:rFonts w:asciiTheme="minorBidi" w:hAnsiTheme="minorBidi"/>
          <w:noProof/>
          <w:sz w:val="40"/>
          <w:szCs w:val="40"/>
          <w:lang w:eastAsia="da-DK"/>
        </w:rPr>
        <w:t xml:space="preserve"> nogle frivillige og vores organist. Der</w:t>
      </w:r>
      <w:r w:rsidR="003F5D06">
        <w:rPr>
          <w:rFonts w:asciiTheme="minorBidi" w:hAnsiTheme="minorBidi"/>
          <w:noProof/>
          <w:sz w:val="40"/>
          <w:szCs w:val="40"/>
          <w:lang w:eastAsia="da-DK"/>
        </w:rPr>
        <w:t xml:space="preserve"> vil blive lagt vægt på at undervisningen er opl</w:t>
      </w:r>
      <w:r w:rsidR="00893AA7">
        <w:rPr>
          <w:rFonts w:asciiTheme="minorBidi" w:hAnsiTheme="minorBidi"/>
          <w:noProof/>
          <w:sz w:val="40"/>
          <w:szCs w:val="40"/>
          <w:lang w:eastAsia="da-DK"/>
        </w:rPr>
        <w:t>evelses- og erfaringsorienteret</w:t>
      </w:r>
      <w:r w:rsidR="001D2A27">
        <w:rPr>
          <w:rFonts w:asciiTheme="minorBidi" w:hAnsiTheme="minorBidi"/>
          <w:noProof/>
          <w:sz w:val="40"/>
          <w:szCs w:val="40"/>
          <w:lang w:eastAsia="da-DK"/>
        </w:rPr>
        <w:t>. Vi indretter os naturligvis efter de til enhver tid gældende coronaregler, og regner derfor med at være udenfor meget af tiden.</w:t>
      </w:r>
    </w:p>
    <w:p w14:paraId="55027DC2" w14:textId="0B4E48C2" w:rsidR="003F5D06" w:rsidRDefault="003F5D06" w:rsidP="003F5D06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</w:p>
    <w:p w14:paraId="756E2A7B" w14:textId="1FB70A95" w:rsidR="00C05ACD" w:rsidRDefault="003F5D06" w:rsidP="003F5D06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  <w:r>
        <w:rPr>
          <w:rFonts w:asciiTheme="minorBidi" w:hAnsiTheme="minorBidi"/>
          <w:noProof/>
          <w:sz w:val="40"/>
          <w:szCs w:val="40"/>
          <w:lang w:eastAsia="da-DK"/>
        </w:rPr>
        <w:t xml:space="preserve">Undervisningen </w:t>
      </w:r>
      <w:r w:rsidR="00931064">
        <w:rPr>
          <w:rFonts w:asciiTheme="minorBidi" w:hAnsiTheme="minorBidi"/>
          <w:noProof/>
          <w:sz w:val="40"/>
          <w:szCs w:val="40"/>
          <w:lang w:eastAsia="da-DK"/>
        </w:rPr>
        <w:t xml:space="preserve">starter </w:t>
      </w:r>
      <w:r w:rsidR="00893AA7" w:rsidRPr="00893AA7">
        <w:rPr>
          <w:rFonts w:asciiTheme="minorBidi" w:hAnsiTheme="minorBidi"/>
          <w:b/>
          <w:noProof/>
          <w:sz w:val="40"/>
          <w:szCs w:val="40"/>
          <w:lang w:eastAsia="da-DK"/>
        </w:rPr>
        <w:t>onsdag den 2. september</w:t>
      </w:r>
      <w:r w:rsidR="00EB3BC6">
        <w:rPr>
          <w:rFonts w:asciiTheme="minorBidi" w:hAnsiTheme="minorBidi"/>
          <w:noProof/>
          <w:sz w:val="40"/>
          <w:szCs w:val="40"/>
          <w:lang w:eastAsia="da-DK"/>
        </w:rPr>
        <w:t xml:space="preserve"> </w:t>
      </w:r>
      <w:r w:rsidR="00893AA7" w:rsidRPr="00893AA7">
        <w:rPr>
          <w:rFonts w:asciiTheme="minorBidi" w:hAnsiTheme="minorBidi"/>
          <w:noProof/>
          <w:sz w:val="40"/>
          <w:szCs w:val="40"/>
          <w:lang w:eastAsia="da-DK"/>
        </w:rPr>
        <w:t xml:space="preserve">og slutter til </w:t>
      </w:r>
      <w:r w:rsidR="00893AA7" w:rsidRPr="00893AA7">
        <w:rPr>
          <w:rFonts w:asciiTheme="minorBidi" w:hAnsiTheme="minorBidi"/>
          <w:b/>
          <w:noProof/>
          <w:sz w:val="40"/>
          <w:szCs w:val="40"/>
          <w:lang w:eastAsia="da-DK"/>
        </w:rPr>
        <w:t>Halloween</w:t>
      </w:r>
      <w:r w:rsidR="00893AA7">
        <w:rPr>
          <w:rFonts w:asciiTheme="minorBidi" w:hAnsiTheme="minorBidi"/>
          <w:noProof/>
          <w:sz w:val="40"/>
          <w:szCs w:val="40"/>
          <w:lang w:eastAsia="da-DK"/>
        </w:rPr>
        <w:t xml:space="preserve">, hvor vi håber at kunne holde hyggelig-uhyggelig gudstjeneste for hele familien, så også </w:t>
      </w:r>
      <w:r w:rsidR="00C05ACD">
        <w:rPr>
          <w:rFonts w:asciiTheme="minorBidi" w:hAnsiTheme="minorBidi"/>
          <w:noProof/>
          <w:sz w:val="40"/>
          <w:szCs w:val="40"/>
          <w:lang w:eastAsia="da-DK"/>
        </w:rPr>
        <w:t xml:space="preserve">bedsteforældre, venner og søskende </w:t>
      </w:r>
      <w:r w:rsidR="00893AA7">
        <w:rPr>
          <w:rFonts w:asciiTheme="minorBidi" w:hAnsiTheme="minorBidi"/>
          <w:noProof/>
          <w:sz w:val="40"/>
          <w:szCs w:val="40"/>
          <w:lang w:eastAsia="da-DK"/>
        </w:rPr>
        <w:t xml:space="preserve">kan få lov til at komme med i kirke. </w:t>
      </w:r>
    </w:p>
    <w:p w14:paraId="35B11ACB" w14:textId="77777777" w:rsidR="00893AA7" w:rsidRDefault="00893AA7" w:rsidP="003F5D06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</w:p>
    <w:p w14:paraId="55027DC5" w14:textId="5951F40F" w:rsidR="00092627" w:rsidRDefault="00931064" w:rsidP="00092627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  <w:r>
        <w:rPr>
          <w:rFonts w:asciiTheme="minorBidi" w:hAnsiTheme="minorBidi"/>
          <w:noProof/>
          <w:sz w:val="40"/>
          <w:szCs w:val="40"/>
          <w:lang w:eastAsia="da-DK"/>
        </w:rPr>
        <w:t>Ind imellem ses vi</w:t>
      </w:r>
      <w:r w:rsidR="00C05ACD">
        <w:rPr>
          <w:rFonts w:asciiTheme="minorBidi" w:hAnsiTheme="minorBidi"/>
          <w:noProof/>
          <w:sz w:val="40"/>
          <w:szCs w:val="40"/>
          <w:lang w:eastAsia="da-DK"/>
        </w:rPr>
        <w:t xml:space="preserve"> så</w:t>
      </w:r>
      <w:r>
        <w:rPr>
          <w:rFonts w:asciiTheme="minorBidi" w:hAnsiTheme="minorBidi"/>
          <w:noProof/>
          <w:sz w:val="40"/>
          <w:szCs w:val="40"/>
          <w:lang w:eastAsia="da-DK"/>
        </w:rPr>
        <w:t xml:space="preserve"> </w:t>
      </w:r>
      <w:r w:rsidR="00893AA7">
        <w:rPr>
          <w:rFonts w:asciiTheme="minorBidi" w:hAnsiTheme="minorBidi"/>
          <w:noProof/>
          <w:sz w:val="40"/>
          <w:szCs w:val="40"/>
          <w:lang w:eastAsia="da-DK"/>
        </w:rPr>
        <w:t>næsten hver</w:t>
      </w:r>
      <w:r>
        <w:rPr>
          <w:rFonts w:asciiTheme="minorBidi" w:hAnsiTheme="minorBidi"/>
          <w:noProof/>
          <w:sz w:val="40"/>
          <w:szCs w:val="40"/>
          <w:lang w:eastAsia="da-DK"/>
        </w:rPr>
        <w:t xml:space="preserve"> </w:t>
      </w:r>
      <w:r w:rsidRPr="00C05ACD">
        <w:rPr>
          <w:rFonts w:asciiTheme="minorBidi" w:hAnsiTheme="minorBidi"/>
          <w:b/>
          <w:noProof/>
          <w:sz w:val="40"/>
          <w:szCs w:val="40"/>
          <w:lang w:eastAsia="da-DK"/>
        </w:rPr>
        <w:t>onsdag</w:t>
      </w:r>
      <w:r w:rsidR="00EB3BC6">
        <w:rPr>
          <w:rFonts w:asciiTheme="minorBidi" w:hAnsiTheme="minorBidi"/>
          <w:b/>
          <w:noProof/>
          <w:sz w:val="40"/>
          <w:szCs w:val="40"/>
          <w:lang w:eastAsia="da-DK"/>
        </w:rPr>
        <w:t xml:space="preserve"> eftermiddag efter skole</w:t>
      </w:r>
      <w:r>
        <w:rPr>
          <w:rFonts w:asciiTheme="minorBidi" w:hAnsiTheme="minorBidi"/>
          <w:noProof/>
          <w:sz w:val="40"/>
          <w:szCs w:val="40"/>
          <w:lang w:eastAsia="da-DK"/>
        </w:rPr>
        <w:t xml:space="preserve"> (se datoer neden</w:t>
      </w:r>
      <w:r w:rsidR="000F1C14">
        <w:rPr>
          <w:rFonts w:asciiTheme="minorBidi" w:hAnsiTheme="minorBidi"/>
          <w:noProof/>
          <w:sz w:val="40"/>
          <w:szCs w:val="40"/>
          <w:lang w:eastAsia="da-DK"/>
        </w:rPr>
        <w:t>for)</w:t>
      </w:r>
      <w:r w:rsidR="00EB3BC6">
        <w:rPr>
          <w:rFonts w:asciiTheme="minorBidi" w:hAnsiTheme="minorBidi"/>
          <w:noProof/>
          <w:sz w:val="40"/>
          <w:szCs w:val="40"/>
          <w:lang w:eastAsia="da-DK"/>
        </w:rPr>
        <w:t>, idet b</w:t>
      </w:r>
      <w:r w:rsidR="003F5D06">
        <w:rPr>
          <w:rFonts w:asciiTheme="minorBidi" w:hAnsiTheme="minorBidi"/>
          <w:noProof/>
          <w:sz w:val="40"/>
          <w:szCs w:val="40"/>
          <w:lang w:eastAsia="da-DK"/>
        </w:rPr>
        <w:t xml:space="preserve">ørnene fra Vibeskolen vil blive hentet på skolen </w:t>
      </w:r>
      <w:r w:rsidR="00893AA7">
        <w:rPr>
          <w:rFonts w:asciiTheme="minorBidi" w:hAnsiTheme="minorBidi"/>
          <w:noProof/>
          <w:sz w:val="40"/>
          <w:szCs w:val="40"/>
          <w:lang w:eastAsia="da-DK"/>
        </w:rPr>
        <w:t>de første par gange</w:t>
      </w:r>
      <w:r>
        <w:rPr>
          <w:rFonts w:asciiTheme="minorBidi" w:hAnsiTheme="minorBidi"/>
          <w:noProof/>
          <w:sz w:val="40"/>
          <w:szCs w:val="40"/>
          <w:lang w:eastAsia="da-DK"/>
        </w:rPr>
        <w:t>, mens b</w:t>
      </w:r>
      <w:r w:rsidR="003F5D06">
        <w:rPr>
          <w:rFonts w:asciiTheme="minorBidi" w:hAnsiTheme="minorBidi"/>
          <w:noProof/>
          <w:sz w:val="40"/>
          <w:szCs w:val="40"/>
          <w:lang w:eastAsia="da-DK"/>
        </w:rPr>
        <w:t xml:space="preserve">ørnene fra Langtved Friskole vil blive tilbudt taxi-kørsel til </w:t>
      </w:r>
      <w:r>
        <w:rPr>
          <w:rFonts w:asciiTheme="minorBidi" w:hAnsiTheme="minorBidi"/>
          <w:noProof/>
          <w:sz w:val="40"/>
          <w:szCs w:val="40"/>
          <w:lang w:eastAsia="da-DK"/>
        </w:rPr>
        <w:t>Ullerslev kirke</w:t>
      </w:r>
      <w:r w:rsidR="003F5D06">
        <w:rPr>
          <w:rFonts w:asciiTheme="minorBidi" w:hAnsiTheme="minorBidi"/>
          <w:noProof/>
          <w:sz w:val="40"/>
          <w:szCs w:val="40"/>
          <w:lang w:eastAsia="da-DK"/>
        </w:rPr>
        <w:t xml:space="preserve">. </w:t>
      </w:r>
      <w:r w:rsidR="00EB3BC6">
        <w:rPr>
          <w:rFonts w:asciiTheme="minorBidi" w:hAnsiTheme="minorBidi"/>
          <w:noProof/>
          <w:sz w:val="40"/>
          <w:szCs w:val="40"/>
          <w:lang w:eastAsia="da-DK"/>
        </w:rPr>
        <w:t xml:space="preserve">Vi slutter med kiks og saft i haven ved Dalgaard, så de børn, der ikke selv kan gå hjem, nemt kan afhentes fra parkeringspladsen </w:t>
      </w:r>
      <w:r w:rsidR="000F1C14">
        <w:rPr>
          <w:rFonts w:asciiTheme="minorBidi" w:hAnsiTheme="minorBidi"/>
          <w:noProof/>
          <w:sz w:val="40"/>
          <w:szCs w:val="40"/>
          <w:lang w:eastAsia="da-DK"/>
        </w:rPr>
        <w:t xml:space="preserve">mellem </w:t>
      </w:r>
      <w:r w:rsidR="00893AA7">
        <w:rPr>
          <w:rFonts w:asciiTheme="minorBidi" w:hAnsiTheme="minorBidi"/>
          <w:noProof/>
          <w:sz w:val="40"/>
          <w:szCs w:val="40"/>
          <w:lang w:eastAsia="da-DK"/>
        </w:rPr>
        <w:t>kl.</w:t>
      </w:r>
      <w:r w:rsidR="000F1C14">
        <w:rPr>
          <w:rFonts w:asciiTheme="minorBidi" w:hAnsiTheme="minorBidi"/>
          <w:noProof/>
          <w:sz w:val="40"/>
          <w:szCs w:val="40"/>
          <w:lang w:eastAsia="da-DK"/>
        </w:rPr>
        <w:t xml:space="preserve"> 15.15 og</w:t>
      </w:r>
      <w:r w:rsidR="00893AA7">
        <w:rPr>
          <w:rFonts w:asciiTheme="minorBidi" w:hAnsiTheme="minorBidi"/>
          <w:noProof/>
          <w:sz w:val="40"/>
          <w:szCs w:val="40"/>
          <w:lang w:eastAsia="da-DK"/>
        </w:rPr>
        <w:t xml:space="preserve"> 15.30</w:t>
      </w:r>
      <w:r w:rsidR="00092627">
        <w:rPr>
          <w:rFonts w:asciiTheme="minorBidi" w:hAnsiTheme="minorBidi"/>
          <w:noProof/>
          <w:sz w:val="40"/>
          <w:szCs w:val="40"/>
          <w:lang w:eastAsia="da-DK"/>
        </w:rPr>
        <w:t>.</w:t>
      </w:r>
    </w:p>
    <w:p w14:paraId="55027DC6" w14:textId="26A0B88E" w:rsidR="003F5D06" w:rsidRDefault="003F5D06" w:rsidP="003F5D06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</w:p>
    <w:p w14:paraId="55027DCD" w14:textId="315C94DC" w:rsidR="00092627" w:rsidRDefault="00092627" w:rsidP="00092627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  <w:r w:rsidRPr="00722F72">
        <w:rPr>
          <w:rFonts w:asciiTheme="minorBidi" w:hAnsiTheme="minorBidi"/>
          <w:b/>
          <w:bCs/>
          <w:noProof/>
          <w:sz w:val="40"/>
          <w:szCs w:val="40"/>
          <w:lang w:eastAsia="da-DK"/>
        </w:rPr>
        <w:t>Tilmelding</w:t>
      </w:r>
      <w:r>
        <w:rPr>
          <w:rFonts w:asciiTheme="minorBidi" w:hAnsiTheme="minorBidi"/>
          <w:noProof/>
          <w:sz w:val="40"/>
          <w:szCs w:val="40"/>
          <w:lang w:eastAsia="da-DK"/>
        </w:rPr>
        <w:t xml:space="preserve"> – senest </w:t>
      </w:r>
      <w:r w:rsidR="00BE358E">
        <w:rPr>
          <w:rFonts w:asciiTheme="minorBidi" w:hAnsiTheme="minorBidi"/>
          <w:noProof/>
          <w:sz w:val="40"/>
          <w:szCs w:val="40"/>
          <w:lang w:eastAsia="da-DK"/>
        </w:rPr>
        <w:t xml:space="preserve">søndag den </w:t>
      </w:r>
      <w:r w:rsidR="00BE358E" w:rsidRPr="00BE358E">
        <w:rPr>
          <w:rFonts w:asciiTheme="minorBidi" w:hAnsiTheme="minorBidi"/>
          <w:b/>
          <w:noProof/>
          <w:sz w:val="40"/>
          <w:szCs w:val="40"/>
          <w:lang w:eastAsia="da-DK"/>
        </w:rPr>
        <w:t>30. august</w:t>
      </w:r>
      <w:r w:rsidR="00BE358E">
        <w:rPr>
          <w:rFonts w:asciiTheme="minorBidi" w:hAnsiTheme="minorBidi"/>
          <w:noProof/>
          <w:sz w:val="40"/>
          <w:szCs w:val="40"/>
          <w:lang w:eastAsia="da-DK"/>
        </w:rPr>
        <w:t xml:space="preserve"> </w:t>
      </w:r>
      <w:r>
        <w:rPr>
          <w:rFonts w:asciiTheme="minorBidi" w:hAnsiTheme="minorBidi"/>
          <w:noProof/>
          <w:sz w:val="40"/>
          <w:szCs w:val="40"/>
          <w:lang w:eastAsia="da-DK"/>
        </w:rPr>
        <w:t>på mail</w:t>
      </w:r>
      <w:r w:rsidR="00BC567E">
        <w:rPr>
          <w:rFonts w:asciiTheme="minorBidi" w:hAnsiTheme="minorBidi"/>
          <w:noProof/>
          <w:sz w:val="40"/>
          <w:szCs w:val="40"/>
          <w:lang w:eastAsia="da-DK"/>
        </w:rPr>
        <w:t xml:space="preserve"> </w:t>
      </w:r>
      <w:r w:rsidR="00561B0D">
        <w:rPr>
          <w:rFonts w:asciiTheme="minorBidi" w:hAnsiTheme="minorBidi"/>
          <w:noProof/>
          <w:sz w:val="40"/>
          <w:szCs w:val="40"/>
          <w:lang w:eastAsia="da-DK"/>
        </w:rPr>
        <w:t xml:space="preserve">til </w:t>
      </w:r>
      <w:r w:rsidR="00BC567E">
        <w:rPr>
          <w:rFonts w:asciiTheme="minorBidi" w:hAnsiTheme="minorBidi"/>
          <w:noProof/>
          <w:sz w:val="40"/>
          <w:szCs w:val="40"/>
          <w:lang w:eastAsia="da-DK"/>
        </w:rPr>
        <w:t>Anne Kathrine Rafn Hauge</w:t>
      </w:r>
      <w:ins w:id="1" w:author="Anne Kathrine Rafn Hauge" w:date="2019-05-14T10:23:00Z">
        <w:r w:rsidR="00DF3706">
          <w:rPr>
            <w:rFonts w:asciiTheme="minorBidi" w:hAnsiTheme="minorBidi"/>
            <w:noProof/>
            <w:sz w:val="40"/>
            <w:szCs w:val="40"/>
            <w:lang w:eastAsia="da-DK"/>
          </w:rPr>
          <w:t xml:space="preserve"> (AKRH@KM.DK).</w:t>
        </w:r>
      </w:ins>
      <w:del w:id="2" w:author="Anne Kathrine Rafn Hauge" w:date="2019-05-14T10:23:00Z">
        <w:r w:rsidR="00E71755">
          <w:rPr>
            <w:rFonts w:asciiTheme="minorBidi" w:hAnsiTheme="minorBidi"/>
            <w:noProof/>
            <w:sz w:val="40"/>
            <w:szCs w:val="40"/>
            <w:lang w:eastAsia="da-DK"/>
          </w:rPr>
          <w:delText>.</w:delText>
        </w:r>
      </w:del>
    </w:p>
    <w:p w14:paraId="55027DCE" w14:textId="77777777" w:rsidR="00092627" w:rsidRDefault="00092627" w:rsidP="00092627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</w:p>
    <w:p w14:paraId="55027DCF" w14:textId="5A361E6D" w:rsidR="00722F72" w:rsidRDefault="00092627" w:rsidP="00092627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  <w:r>
        <w:rPr>
          <w:rFonts w:asciiTheme="minorBidi" w:hAnsiTheme="minorBidi"/>
          <w:noProof/>
          <w:sz w:val="40"/>
          <w:szCs w:val="40"/>
          <w:lang w:eastAsia="da-DK"/>
        </w:rPr>
        <w:t xml:space="preserve">Ved tilmelding skal der </w:t>
      </w:r>
      <w:r w:rsidR="001D2A27">
        <w:rPr>
          <w:rFonts w:asciiTheme="minorBidi" w:hAnsiTheme="minorBidi"/>
          <w:noProof/>
          <w:sz w:val="40"/>
          <w:szCs w:val="40"/>
          <w:lang w:eastAsia="da-DK"/>
        </w:rPr>
        <w:t xml:space="preserve">ud over navn </w:t>
      </w:r>
      <w:r>
        <w:rPr>
          <w:rFonts w:asciiTheme="minorBidi" w:hAnsiTheme="minorBidi"/>
          <w:noProof/>
          <w:sz w:val="40"/>
          <w:szCs w:val="40"/>
          <w:lang w:eastAsia="da-DK"/>
        </w:rPr>
        <w:t xml:space="preserve">angives </w:t>
      </w:r>
      <w:r w:rsidR="001D2A27">
        <w:rPr>
          <w:rFonts w:asciiTheme="minorBidi" w:hAnsiTheme="minorBidi"/>
          <w:noProof/>
          <w:sz w:val="40"/>
          <w:szCs w:val="40"/>
          <w:lang w:eastAsia="da-DK"/>
        </w:rPr>
        <w:t xml:space="preserve">skole/klasse, </w:t>
      </w:r>
      <w:r>
        <w:rPr>
          <w:rFonts w:asciiTheme="minorBidi" w:hAnsiTheme="minorBidi"/>
          <w:noProof/>
          <w:sz w:val="40"/>
          <w:szCs w:val="40"/>
          <w:lang w:eastAsia="da-DK"/>
        </w:rPr>
        <w:t>kontaktoplysnin</w:t>
      </w:r>
      <w:r w:rsidR="00D5002C">
        <w:rPr>
          <w:rFonts w:asciiTheme="minorBidi" w:hAnsiTheme="minorBidi"/>
          <w:noProof/>
          <w:sz w:val="40"/>
          <w:szCs w:val="40"/>
          <w:lang w:eastAsia="da-DK"/>
        </w:rPr>
        <w:t>ger på forældre og om</w:t>
      </w:r>
      <w:r w:rsidR="00561B0D">
        <w:rPr>
          <w:rFonts w:asciiTheme="minorBidi" w:hAnsiTheme="minorBidi"/>
          <w:noProof/>
          <w:sz w:val="40"/>
          <w:szCs w:val="40"/>
          <w:lang w:eastAsia="da-DK"/>
        </w:rPr>
        <w:t xml:space="preserve"> evt. </w:t>
      </w:r>
      <w:r w:rsidR="00722F72">
        <w:rPr>
          <w:rFonts w:asciiTheme="minorBidi" w:hAnsiTheme="minorBidi"/>
          <w:noProof/>
          <w:sz w:val="40"/>
          <w:szCs w:val="40"/>
          <w:lang w:eastAsia="da-DK"/>
        </w:rPr>
        <w:t>billeder af bør</w:t>
      </w:r>
      <w:r w:rsidR="00BC567E">
        <w:rPr>
          <w:rFonts w:asciiTheme="minorBidi" w:hAnsiTheme="minorBidi"/>
          <w:noProof/>
          <w:sz w:val="40"/>
          <w:szCs w:val="40"/>
          <w:lang w:eastAsia="da-DK"/>
        </w:rPr>
        <w:t>nene må bruges på kirkens facebook</w:t>
      </w:r>
      <w:r w:rsidR="00722F72">
        <w:rPr>
          <w:rFonts w:asciiTheme="minorBidi" w:hAnsiTheme="minorBidi"/>
          <w:noProof/>
          <w:sz w:val="40"/>
          <w:szCs w:val="40"/>
          <w:lang w:eastAsia="da-DK"/>
        </w:rPr>
        <w:t>side.</w:t>
      </w:r>
    </w:p>
    <w:p w14:paraId="55027DD0" w14:textId="77777777" w:rsidR="00722F72" w:rsidRDefault="00722F72" w:rsidP="00092627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</w:p>
    <w:p w14:paraId="55027DD1" w14:textId="1F4A8C69" w:rsidR="00722F72" w:rsidRDefault="00722F72" w:rsidP="00092627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  <w:r>
        <w:rPr>
          <w:rFonts w:asciiTheme="minorBidi" w:hAnsiTheme="minorBidi"/>
          <w:noProof/>
          <w:sz w:val="40"/>
          <w:szCs w:val="40"/>
          <w:lang w:eastAsia="da-DK"/>
        </w:rPr>
        <w:t>De be</w:t>
      </w:r>
      <w:r w:rsidR="00C05ACD">
        <w:rPr>
          <w:rFonts w:asciiTheme="minorBidi" w:hAnsiTheme="minorBidi"/>
          <w:noProof/>
          <w:sz w:val="40"/>
          <w:szCs w:val="40"/>
          <w:lang w:eastAsia="da-DK"/>
        </w:rPr>
        <w:t>dste hils</w:t>
      </w:r>
      <w:r>
        <w:rPr>
          <w:rFonts w:asciiTheme="minorBidi" w:hAnsiTheme="minorBidi"/>
          <w:noProof/>
          <w:sz w:val="40"/>
          <w:szCs w:val="40"/>
          <w:lang w:eastAsia="da-DK"/>
        </w:rPr>
        <w:t>ner</w:t>
      </w:r>
    </w:p>
    <w:p w14:paraId="55027DD2" w14:textId="77777777" w:rsidR="00722F72" w:rsidRDefault="00722F72" w:rsidP="00092627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</w:p>
    <w:p w14:paraId="55027DD3" w14:textId="77777777" w:rsidR="00722F72" w:rsidRDefault="00BC567E" w:rsidP="00092627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  <w:r>
        <w:rPr>
          <w:rFonts w:asciiTheme="minorBidi" w:hAnsiTheme="minorBidi"/>
          <w:noProof/>
          <w:sz w:val="40"/>
          <w:szCs w:val="40"/>
          <w:lang w:eastAsia="da-DK"/>
        </w:rPr>
        <w:t>Anne Kathrine Rafn Hauge</w:t>
      </w:r>
      <w:r w:rsidR="00561B0D">
        <w:rPr>
          <w:rFonts w:asciiTheme="minorBidi" w:hAnsiTheme="minorBidi"/>
          <w:noProof/>
          <w:sz w:val="40"/>
          <w:szCs w:val="40"/>
          <w:lang w:eastAsia="da-DK"/>
        </w:rPr>
        <w:t>, sognepræst</w:t>
      </w:r>
    </w:p>
    <w:p w14:paraId="55027DD4" w14:textId="77777777" w:rsidR="00722F72" w:rsidRPr="00104FEA" w:rsidRDefault="00722F72" w:rsidP="00722F72">
      <w:pPr>
        <w:pStyle w:val="Ingenafstand"/>
        <w:jc w:val="center"/>
        <w:rPr>
          <w:rFonts w:asciiTheme="minorBidi" w:hAnsiTheme="minorBidi"/>
          <w:b/>
          <w:bCs/>
          <w:noProof/>
          <w:sz w:val="96"/>
          <w:szCs w:val="96"/>
          <w:lang w:eastAsia="da-DK"/>
        </w:rPr>
      </w:pPr>
      <w:r w:rsidRPr="00104FEA">
        <w:rPr>
          <w:rFonts w:asciiTheme="minorBidi" w:hAnsiTheme="minorBidi"/>
          <w:b/>
          <w:bCs/>
          <w:noProof/>
          <w:sz w:val="96"/>
          <w:szCs w:val="96"/>
          <w:lang w:eastAsia="da-DK"/>
        </w:rPr>
        <w:lastRenderedPageBreak/>
        <w:t>Mini-konfirmand</w:t>
      </w:r>
    </w:p>
    <w:p w14:paraId="6FF25EA6" w14:textId="77777777" w:rsidR="00BE358E" w:rsidRDefault="00BE358E" w:rsidP="00104FEA">
      <w:pPr>
        <w:pStyle w:val="Ingenafstand"/>
        <w:jc w:val="center"/>
        <w:rPr>
          <w:rFonts w:asciiTheme="minorBidi" w:hAnsiTheme="minorBidi"/>
          <w:b/>
          <w:bCs/>
          <w:noProof/>
          <w:sz w:val="48"/>
          <w:szCs w:val="48"/>
          <w:lang w:eastAsia="da-DK"/>
        </w:rPr>
      </w:pPr>
    </w:p>
    <w:p w14:paraId="55027DD6" w14:textId="4D667DBB" w:rsidR="00104FEA" w:rsidRDefault="00104FEA" w:rsidP="00104FEA">
      <w:pPr>
        <w:pStyle w:val="Ingenafstand"/>
        <w:jc w:val="center"/>
        <w:rPr>
          <w:rFonts w:asciiTheme="minorBidi" w:hAnsiTheme="minorBidi"/>
          <w:b/>
          <w:bCs/>
          <w:noProof/>
          <w:sz w:val="48"/>
          <w:szCs w:val="48"/>
          <w:lang w:eastAsia="da-DK"/>
        </w:rPr>
      </w:pPr>
      <w:r>
        <w:rPr>
          <w:rFonts w:asciiTheme="minorBidi" w:hAnsiTheme="minorBidi"/>
          <w:b/>
          <w:bCs/>
          <w:noProof/>
          <w:sz w:val="48"/>
          <w:szCs w:val="48"/>
          <w:lang w:eastAsia="da-DK"/>
        </w:rPr>
        <w:t>Hvor:</w:t>
      </w:r>
    </w:p>
    <w:p w14:paraId="55027DD7" w14:textId="078CD5B5" w:rsidR="00104FEA" w:rsidRDefault="00104FEA" w:rsidP="00104FEA">
      <w:pPr>
        <w:pStyle w:val="Ingenafstand"/>
        <w:jc w:val="center"/>
        <w:rPr>
          <w:rFonts w:asciiTheme="minorBidi" w:hAnsiTheme="minorBidi"/>
          <w:noProof/>
          <w:sz w:val="48"/>
          <w:szCs w:val="48"/>
          <w:lang w:eastAsia="da-DK"/>
        </w:rPr>
      </w:pPr>
      <w:r>
        <w:rPr>
          <w:rFonts w:asciiTheme="minorBidi" w:hAnsiTheme="minorBidi"/>
          <w:noProof/>
          <w:sz w:val="48"/>
          <w:szCs w:val="48"/>
          <w:lang w:eastAsia="da-DK"/>
        </w:rPr>
        <w:t>Ullerslev</w:t>
      </w:r>
      <w:r w:rsidR="00FA2B91">
        <w:rPr>
          <w:rFonts w:asciiTheme="minorBidi" w:hAnsiTheme="minorBidi"/>
          <w:noProof/>
          <w:sz w:val="48"/>
          <w:szCs w:val="48"/>
          <w:lang w:eastAsia="da-DK"/>
        </w:rPr>
        <w:t xml:space="preserve"> Kirke</w:t>
      </w:r>
    </w:p>
    <w:p w14:paraId="52134089" w14:textId="77777777" w:rsidR="00BE358E" w:rsidRDefault="00BE358E" w:rsidP="00722F72">
      <w:pPr>
        <w:pStyle w:val="Ingenafstand"/>
        <w:jc w:val="center"/>
        <w:rPr>
          <w:rFonts w:asciiTheme="minorBidi" w:hAnsiTheme="minorBidi"/>
          <w:b/>
          <w:bCs/>
          <w:noProof/>
          <w:sz w:val="48"/>
          <w:szCs w:val="48"/>
          <w:lang w:eastAsia="da-DK"/>
        </w:rPr>
      </w:pPr>
    </w:p>
    <w:p w14:paraId="7A297F4C" w14:textId="5D65627C" w:rsidR="00FA2B91" w:rsidRDefault="00104FEA" w:rsidP="00FA2B91">
      <w:pPr>
        <w:pStyle w:val="Ingenafstand"/>
        <w:jc w:val="center"/>
        <w:rPr>
          <w:rFonts w:asciiTheme="minorBidi" w:hAnsiTheme="minorBidi"/>
          <w:b/>
          <w:bCs/>
          <w:noProof/>
          <w:sz w:val="48"/>
          <w:szCs w:val="48"/>
          <w:lang w:eastAsia="da-DK"/>
        </w:rPr>
      </w:pPr>
      <w:r>
        <w:rPr>
          <w:rFonts w:asciiTheme="minorBidi" w:hAnsiTheme="minorBidi"/>
          <w:b/>
          <w:bCs/>
          <w:noProof/>
          <w:sz w:val="48"/>
          <w:szCs w:val="48"/>
          <w:lang w:eastAsia="da-DK"/>
        </w:rPr>
        <w:t>Hvornår</w:t>
      </w:r>
      <w:r w:rsidR="00FA2B91">
        <w:rPr>
          <w:rFonts w:asciiTheme="minorBidi" w:hAnsiTheme="minorBidi"/>
          <w:b/>
          <w:bCs/>
          <w:noProof/>
          <w:sz w:val="48"/>
          <w:szCs w:val="48"/>
          <w:lang w:eastAsia="da-DK"/>
        </w:rPr>
        <w:t>:</w:t>
      </w:r>
    </w:p>
    <w:p w14:paraId="55027DDA" w14:textId="1D220FE1" w:rsidR="00722F72" w:rsidRDefault="00FA2B91" w:rsidP="00561B0D">
      <w:pPr>
        <w:pStyle w:val="Ingenafstand"/>
        <w:jc w:val="center"/>
        <w:rPr>
          <w:rFonts w:asciiTheme="minorBidi" w:hAnsiTheme="minorBidi"/>
          <w:noProof/>
          <w:sz w:val="48"/>
          <w:szCs w:val="48"/>
          <w:lang w:eastAsia="da-DK"/>
        </w:rPr>
      </w:pPr>
      <w:r>
        <w:rPr>
          <w:rFonts w:asciiTheme="minorBidi" w:hAnsiTheme="minorBidi"/>
          <w:noProof/>
          <w:sz w:val="48"/>
          <w:szCs w:val="48"/>
          <w:lang w:eastAsia="da-DK"/>
        </w:rPr>
        <w:t xml:space="preserve">Onsdag den </w:t>
      </w:r>
      <w:r w:rsidR="00BE358E">
        <w:rPr>
          <w:rFonts w:asciiTheme="minorBidi" w:hAnsiTheme="minorBidi"/>
          <w:noProof/>
          <w:sz w:val="48"/>
          <w:szCs w:val="48"/>
          <w:lang w:eastAsia="da-DK"/>
        </w:rPr>
        <w:t>2. september</w:t>
      </w:r>
    </w:p>
    <w:p w14:paraId="71F65A17" w14:textId="5B3288D5" w:rsidR="00BE358E" w:rsidRDefault="00BE358E" w:rsidP="00BE358E">
      <w:pPr>
        <w:pStyle w:val="Ingenafstand"/>
        <w:jc w:val="center"/>
        <w:rPr>
          <w:rFonts w:asciiTheme="minorBidi" w:hAnsiTheme="minorBidi"/>
          <w:noProof/>
          <w:sz w:val="48"/>
          <w:szCs w:val="48"/>
          <w:lang w:eastAsia="da-DK"/>
        </w:rPr>
      </w:pPr>
      <w:r>
        <w:rPr>
          <w:rFonts w:asciiTheme="minorBidi" w:hAnsiTheme="minorBidi"/>
          <w:noProof/>
          <w:sz w:val="48"/>
          <w:szCs w:val="48"/>
          <w:lang w:eastAsia="da-DK"/>
        </w:rPr>
        <w:t xml:space="preserve">Onsdag den </w:t>
      </w:r>
      <w:r>
        <w:rPr>
          <w:rFonts w:asciiTheme="minorBidi" w:hAnsiTheme="minorBidi"/>
          <w:noProof/>
          <w:sz w:val="48"/>
          <w:szCs w:val="48"/>
          <w:lang w:eastAsia="da-DK"/>
        </w:rPr>
        <w:t>9</w:t>
      </w:r>
      <w:r>
        <w:rPr>
          <w:rFonts w:asciiTheme="minorBidi" w:hAnsiTheme="minorBidi"/>
          <w:noProof/>
          <w:sz w:val="48"/>
          <w:szCs w:val="48"/>
          <w:lang w:eastAsia="da-DK"/>
        </w:rPr>
        <w:t>. september</w:t>
      </w:r>
    </w:p>
    <w:p w14:paraId="7ACAAEEC" w14:textId="2FC78BA1" w:rsidR="00BE358E" w:rsidRDefault="00BE358E" w:rsidP="00BE358E">
      <w:pPr>
        <w:pStyle w:val="Ingenafstand"/>
        <w:jc w:val="center"/>
        <w:rPr>
          <w:rFonts w:asciiTheme="minorBidi" w:hAnsiTheme="minorBidi"/>
          <w:noProof/>
          <w:sz w:val="48"/>
          <w:szCs w:val="48"/>
          <w:lang w:eastAsia="da-DK"/>
        </w:rPr>
      </w:pPr>
      <w:r>
        <w:rPr>
          <w:rFonts w:asciiTheme="minorBidi" w:hAnsiTheme="minorBidi"/>
          <w:noProof/>
          <w:sz w:val="48"/>
          <w:szCs w:val="48"/>
          <w:lang w:eastAsia="da-DK"/>
        </w:rPr>
        <w:t xml:space="preserve">Onsdag den </w:t>
      </w:r>
      <w:r>
        <w:rPr>
          <w:rFonts w:asciiTheme="minorBidi" w:hAnsiTheme="minorBidi"/>
          <w:noProof/>
          <w:sz w:val="48"/>
          <w:szCs w:val="48"/>
          <w:lang w:eastAsia="da-DK"/>
        </w:rPr>
        <w:t>16</w:t>
      </w:r>
      <w:r>
        <w:rPr>
          <w:rFonts w:asciiTheme="minorBidi" w:hAnsiTheme="minorBidi"/>
          <w:noProof/>
          <w:sz w:val="48"/>
          <w:szCs w:val="48"/>
          <w:lang w:eastAsia="da-DK"/>
        </w:rPr>
        <w:t>. september</w:t>
      </w:r>
      <w:r w:rsidR="001D2A27">
        <w:rPr>
          <w:rFonts w:asciiTheme="minorBidi" w:hAnsiTheme="minorBidi"/>
          <w:noProof/>
          <w:sz w:val="48"/>
          <w:szCs w:val="48"/>
          <w:lang w:eastAsia="da-DK"/>
        </w:rPr>
        <w:t xml:space="preserve"> </w:t>
      </w:r>
    </w:p>
    <w:p w14:paraId="3790EB69" w14:textId="1AE4384E" w:rsidR="00BE358E" w:rsidRDefault="00BE358E" w:rsidP="00BE358E">
      <w:pPr>
        <w:pStyle w:val="Ingenafstand"/>
        <w:jc w:val="center"/>
        <w:rPr>
          <w:rFonts w:asciiTheme="minorBidi" w:hAnsiTheme="minorBidi"/>
          <w:noProof/>
          <w:sz w:val="48"/>
          <w:szCs w:val="48"/>
          <w:lang w:eastAsia="da-DK"/>
        </w:rPr>
      </w:pPr>
      <w:r>
        <w:rPr>
          <w:rFonts w:asciiTheme="minorBidi" w:hAnsiTheme="minorBidi"/>
          <w:noProof/>
          <w:sz w:val="48"/>
          <w:szCs w:val="48"/>
          <w:lang w:eastAsia="da-DK"/>
        </w:rPr>
        <w:t xml:space="preserve">Onsdag den </w:t>
      </w:r>
      <w:r>
        <w:rPr>
          <w:rFonts w:asciiTheme="minorBidi" w:hAnsiTheme="minorBidi"/>
          <w:noProof/>
          <w:sz w:val="48"/>
          <w:szCs w:val="48"/>
          <w:lang w:eastAsia="da-DK"/>
        </w:rPr>
        <w:t>23</w:t>
      </w:r>
      <w:r>
        <w:rPr>
          <w:rFonts w:asciiTheme="minorBidi" w:hAnsiTheme="minorBidi"/>
          <w:noProof/>
          <w:sz w:val="48"/>
          <w:szCs w:val="48"/>
          <w:lang w:eastAsia="da-DK"/>
        </w:rPr>
        <w:t>. september</w:t>
      </w:r>
      <w:r w:rsidR="001D2A27">
        <w:rPr>
          <w:rFonts w:asciiTheme="minorBidi" w:hAnsiTheme="minorBidi"/>
          <w:noProof/>
          <w:sz w:val="48"/>
          <w:szCs w:val="48"/>
          <w:lang w:eastAsia="da-DK"/>
        </w:rPr>
        <w:t xml:space="preserve"> </w:t>
      </w:r>
    </w:p>
    <w:p w14:paraId="38AFBBC0" w14:textId="77777777" w:rsidR="00BE358E" w:rsidRDefault="00BE358E" w:rsidP="00722F72">
      <w:pPr>
        <w:pStyle w:val="Ingenafstand"/>
        <w:jc w:val="center"/>
        <w:rPr>
          <w:rFonts w:asciiTheme="minorBidi" w:hAnsiTheme="minorBidi"/>
          <w:noProof/>
          <w:sz w:val="48"/>
          <w:szCs w:val="48"/>
          <w:lang w:eastAsia="da-DK"/>
        </w:rPr>
      </w:pPr>
    </w:p>
    <w:p w14:paraId="36ED5269" w14:textId="6426A549" w:rsidR="00BE358E" w:rsidRDefault="00BE358E" w:rsidP="00BE358E">
      <w:pPr>
        <w:pStyle w:val="Ingenafstand"/>
        <w:jc w:val="center"/>
        <w:rPr>
          <w:rFonts w:asciiTheme="minorBidi" w:hAnsiTheme="minorBidi"/>
          <w:noProof/>
          <w:sz w:val="48"/>
          <w:szCs w:val="48"/>
          <w:lang w:eastAsia="da-DK"/>
        </w:rPr>
      </w:pPr>
      <w:r>
        <w:rPr>
          <w:rFonts w:asciiTheme="minorBidi" w:hAnsiTheme="minorBidi"/>
          <w:noProof/>
          <w:sz w:val="48"/>
          <w:szCs w:val="48"/>
          <w:lang w:eastAsia="da-DK"/>
        </w:rPr>
        <w:t xml:space="preserve">Onsdag den </w:t>
      </w:r>
      <w:r>
        <w:rPr>
          <w:rFonts w:asciiTheme="minorBidi" w:hAnsiTheme="minorBidi"/>
          <w:noProof/>
          <w:sz w:val="48"/>
          <w:szCs w:val="48"/>
          <w:lang w:eastAsia="da-DK"/>
        </w:rPr>
        <w:t>7. okto</w:t>
      </w:r>
      <w:r>
        <w:rPr>
          <w:rFonts w:asciiTheme="minorBidi" w:hAnsiTheme="minorBidi"/>
          <w:noProof/>
          <w:sz w:val="48"/>
          <w:szCs w:val="48"/>
          <w:lang w:eastAsia="da-DK"/>
        </w:rPr>
        <w:t>ber</w:t>
      </w:r>
    </w:p>
    <w:p w14:paraId="0095CE10" w14:textId="0E0EEB65" w:rsidR="00BE358E" w:rsidRDefault="00BE358E" w:rsidP="00BE358E">
      <w:pPr>
        <w:pStyle w:val="Ingenafstand"/>
        <w:jc w:val="center"/>
        <w:rPr>
          <w:rFonts w:asciiTheme="minorBidi" w:hAnsiTheme="minorBidi"/>
          <w:noProof/>
          <w:sz w:val="48"/>
          <w:szCs w:val="48"/>
          <w:lang w:eastAsia="da-DK"/>
        </w:rPr>
      </w:pPr>
    </w:p>
    <w:p w14:paraId="6D694247" w14:textId="106AF568" w:rsidR="00BE358E" w:rsidRDefault="00BE358E" w:rsidP="00BE358E">
      <w:pPr>
        <w:pStyle w:val="Ingenafstand"/>
        <w:jc w:val="center"/>
        <w:rPr>
          <w:rFonts w:asciiTheme="minorBidi" w:hAnsiTheme="minorBidi"/>
          <w:noProof/>
          <w:sz w:val="48"/>
          <w:szCs w:val="48"/>
          <w:lang w:eastAsia="da-DK"/>
        </w:rPr>
      </w:pPr>
      <w:r>
        <w:rPr>
          <w:rFonts w:asciiTheme="minorBidi" w:hAnsiTheme="minorBidi"/>
          <w:noProof/>
          <w:sz w:val="48"/>
          <w:szCs w:val="48"/>
          <w:lang w:eastAsia="da-DK"/>
        </w:rPr>
        <w:t xml:space="preserve">Onsdag den </w:t>
      </w:r>
      <w:r>
        <w:rPr>
          <w:rFonts w:asciiTheme="minorBidi" w:hAnsiTheme="minorBidi"/>
          <w:noProof/>
          <w:sz w:val="48"/>
          <w:szCs w:val="48"/>
          <w:lang w:eastAsia="da-DK"/>
        </w:rPr>
        <w:t>21</w:t>
      </w:r>
      <w:r>
        <w:rPr>
          <w:rFonts w:asciiTheme="minorBidi" w:hAnsiTheme="minorBidi"/>
          <w:noProof/>
          <w:sz w:val="48"/>
          <w:szCs w:val="48"/>
          <w:lang w:eastAsia="da-DK"/>
        </w:rPr>
        <w:t>. oktober</w:t>
      </w:r>
    </w:p>
    <w:p w14:paraId="535F57C9" w14:textId="19833923" w:rsidR="00BE358E" w:rsidRDefault="00BE358E" w:rsidP="00BE358E">
      <w:pPr>
        <w:pStyle w:val="Ingenafstand"/>
        <w:jc w:val="center"/>
        <w:rPr>
          <w:rFonts w:asciiTheme="minorBidi" w:hAnsiTheme="minorBidi"/>
          <w:noProof/>
          <w:sz w:val="48"/>
          <w:szCs w:val="48"/>
          <w:lang w:eastAsia="da-DK"/>
        </w:rPr>
      </w:pPr>
      <w:r>
        <w:rPr>
          <w:rFonts w:asciiTheme="minorBidi" w:hAnsiTheme="minorBidi"/>
          <w:noProof/>
          <w:sz w:val="48"/>
          <w:szCs w:val="48"/>
          <w:lang w:eastAsia="da-DK"/>
        </w:rPr>
        <w:t xml:space="preserve">Onsdag den </w:t>
      </w:r>
      <w:r>
        <w:rPr>
          <w:rFonts w:asciiTheme="minorBidi" w:hAnsiTheme="minorBidi"/>
          <w:noProof/>
          <w:sz w:val="48"/>
          <w:szCs w:val="48"/>
          <w:lang w:eastAsia="da-DK"/>
        </w:rPr>
        <w:t>28</w:t>
      </w:r>
      <w:r>
        <w:rPr>
          <w:rFonts w:asciiTheme="minorBidi" w:hAnsiTheme="minorBidi"/>
          <w:noProof/>
          <w:sz w:val="48"/>
          <w:szCs w:val="48"/>
          <w:lang w:eastAsia="da-DK"/>
        </w:rPr>
        <w:t>. oktober</w:t>
      </w:r>
    </w:p>
    <w:p w14:paraId="0CD4A690" w14:textId="77777777" w:rsidR="00BE358E" w:rsidRDefault="00BE358E" w:rsidP="00722F72">
      <w:pPr>
        <w:pStyle w:val="Ingenafstand"/>
        <w:jc w:val="center"/>
        <w:rPr>
          <w:rFonts w:asciiTheme="minorBidi" w:hAnsiTheme="minorBidi"/>
          <w:noProof/>
          <w:sz w:val="48"/>
          <w:szCs w:val="48"/>
          <w:lang w:eastAsia="da-DK"/>
        </w:rPr>
      </w:pPr>
    </w:p>
    <w:p w14:paraId="005E640C" w14:textId="4025FFD7" w:rsidR="00BE358E" w:rsidRDefault="00BE358E" w:rsidP="00722F72">
      <w:pPr>
        <w:pStyle w:val="Ingenafstand"/>
        <w:jc w:val="center"/>
        <w:rPr>
          <w:rFonts w:asciiTheme="minorBidi" w:hAnsiTheme="minorBidi"/>
          <w:noProof/>
          <w:sz w:val="48"/>
          <w:szCs w:val="48"/>
          <w:lang w:eastAsia="da-DK"/>
        </w:rPr>
      </w:pPr>
      <w:r>
        <w:rPr>
          <w:rFonts w:asciiTheme="minorBidi" w:hAnsiTheme="minorBidi"/>
          <w:noProof/>
          <w:sz w:val="48"/>
          <w:szCs w:val="48"/>
          <w:lang w:eastAsia="da-DK"/>
        </w:rPr>
        <w:t>+</w:t>
      </w:r>
    </w:p>
    <w:p w14:paraId="29B1E7A5" w14:textId="7DAF7C79" w:rsidR="00BE358E" w:rsidRDefault="00BE358E" w:rsidP="00722F72">
      <w:pPr>
        <w:pStyle w:val="Ingenafstand"/>
        <w:jc w:val="center"/>
        <w:rPr>
          <w:rFonts w:asciiTheme="minorBidi" w:hAnsiTheme="minorBidi"/>
          <w:noProof/>
          <w:sz w:val="48"/>
          <w:szCs w:val="48"/>
          <w:lang w:eastAsia="da-DK"/>
        </w:rPr>
      </w:pPr>
      <w:r>
        <w:rPr>
          <w:rFonts w:asciiTheme="minorBidi" w:hAnsiTheme="minorBidi"/>
          <w:noProof/>
          <w:sz w:val="48"/>
          <w:szCs w:val="48"/>
          <w:lang w:eastAsia="da-DK"/>
        </w:rPr>
        <w:t xml:space="preserve">Lørdag den 31. oktober </w:t>
      </w:r>
      <w:r w:rsidR="001D2A27">
        <w:rPr>
          <w:rFonts w:asciiTheme="minorBidi" w:hAnsiTheme="minorBidi"/>
          <w:noProof/>
          <w:sz w:val="48"/>
          <w:szCs w:val="48"/>
          <w:lang w:eastAsia="da-DK"/>
        </w:rPr>
        <w:t>kl.</w:t>
      </w:r>
      <w:r>
        <w:rPr>
          <w:rFonts w:asciiTheme="minorBidi" w:hAnsiTheme="minorBidi"/>
          <w:noProof/>
          <w:sz w:val="48"/>
          <w:szCs w:val="48"/>
          <w:lang w:eastAsia="da-DK"/>
        </w:rPr>
        <w:t xml:space="preserve"> 17.00</w:t>
      </w:r>
    </w:p>
    <w:p w14:paraId="76CBA81F" w14:textId="419094D9" w:rsidR="00BE358E" w:rsidRDefault="00BE358E" w:rsidP="00722F72">
      <w:pPr>
        <w:pStyle w:val="Ingenafstand"/>
        <w:jc w:val="center"/>
        <w:rPr>
          <w:rFonts w:asciiTheme="minorBidi" w:hAnsiTheme="minorBidi"/>
          <w:noProof/>
          <w:sz w:val="48"/>
          <w:szCs w:val="48"/>
          <w:lang w:eastAsia="da-DK"/>
        </w:rPr>
      </w:pPr>
      <w:r>
        <w:rPr>
          <w:rFonts w:asciiTheme="minorBidi" w:hAnsiTheme="minorBidi"/>
          <w:noProof/>
          <w:sz w:val="48"/>
          <w:szCs w:val="48"/>
          <w:lang w:eastAsia="da-DK"/>
        </w:rPr>
        <w:t>(Halloweengudstjeneste)</w:t>
      </w:r>
    </w:p>
    <w:p w14:paraId="2B95A846" w14:textId="77777777" w:rsidR="00BE358E" w:rsidRDefault="00BE358E" w:rsidP="00722F72">
      <w:pPr>
        <w:pStyle w:val="Ingenafstand"/>
        <w:jc w:val="center"/>
        <w:rPr>
          <w:rFonts w:asciiTheme="minorBidi" w:hAnsiTheme="minorBidi"/>
          <w:noProof/>
          <w:sz w:val="48"/>
          <w:szCs w:val="48"/>
          <w:lang w:eastAsia="da-DK"/>
        </w:rPr>
      </w:pPr>
    </w:p>
    <w:p w14:paraId="307FFFE9" w14:textId="77777777" w:rsidR="00BE358E" w:rsidRDefault="00BE358E" w:rsidP="00722F72">
      <w:pPr>
        <w:pStyle w:val="Ingenafstand"/>
        <w:jc w:val="center"/>
        <w:rPr>
          <w:rFonts w:asciiTheme="minorBidi" w:hAnsiTheme="minorBidi"/>
          <w:b/>
          <w:bCs/>
          <w:noProof/>
          <w:sz w:val="48"/>
          <w:szCs w:val="48"/>
          <w:lang w:eastAsia="da-DK"/>
        </w:rPr>
      </w:pPr>
    </w:p>
    <w:p w14:paraId="65A4A51E" w14:textId="77777777" w:rsidR="00BE358E" w:rsidRDefault="00BE358E" w:rsidP="00722F72">
      <w:pPr>
        <w:pStyle w:val="Ingenafstand"/>
        <w:jc w:val="center"/>
        <w:rPr>
          <w:rFonts w:asciiTheme="minorBidi" w:hAnsiTheme="minorBidi"/>
          <w:b/>
          <w:bCs/>
          <w:noProof/>
          <w:sz w:val="48"/>
          <w:szCs w:val="48"/>
          <w:lang w:eastAsia="da-DK"/>
        </w:rPr>
      </w:pPr>
    </w:p>
    <w:p w14:paraId="7B32229B" w14:textId="77777777" w:rsidR="00BE358E" w:rsidRDefault="00BE358E" w:rsidP="00722F72">
      <w:pPr>
        <w:pStyle w:val="Ingenafstand"/>
        <w:jc w:val="center"/>
        <w:rPr>
          <w:rFonts w:asciiTheme="minorBidi" w:hAnsiTheme="minorBidi"/>
          <w:b/>
          <w:bCs/>
          <w:noProof/>
          <w:sz w:val="48"/>
          <w:szCs w:val="48"/>
          <w:lang w:eastAsia="da-DK"/>
        </w:rPr>
      </w:pPr>
    </w:p>
    <w:p w14:paraId="55027DEC" w14:textId="785F4DA1" w:rsidR="00722F72" w:rsidRDefault="00722F72" w:rsidP="00722F72">
      <w:pPr>
        <w:pStyle w:val="Ingenafstand"/>
        <w:jc w:val="center"/>
        <w:rPr>
          <w:rFonts w:asciiTheme="minorBidi" w:hAnsiTheme="minorBidi"/>
          <w:b/>
          <w:bCs/>
          <w:noProof/>
          <w:sz w:val="48"/>
          <w:szCs w:val="48"/>
          <w:lang w:eastAsia="da-DK"/>
        </w:rPr>
      </w:pPr>
      <w:r>
        <w:rPr>
          <w:rFonts w:asciiTheme="minorBidi" w:hAnsiTheme="minorBidi"/>
          <w:b/>
          <w:bCs/>
          <w:noProof/>
          <w:sz w:val="48"/>
          <w:szCs w:val="48"/>
          <w:lang w:eastAsia="da-DK"/>
        </w:rPr>
        <w:t>Kontaktoplysninger:</w:t>
      </w:r>
    </w:p>
    <w:p w14:paraId="55027DED" w14:textId="75E4671A" w:rsidR="003B3604" w:rsidRDefault="00383BEA" w:rsidP="00383BEA">
      <w:pPr>
        <w:pStyle w:val="Ingenafstand"/>
        <w:jc w:val="center"/>
        <w:rPr>
          <w:rFonts w:asciiTheme="minorBidi" w:hAnsiTheme="minorBidi"/>
          <w:noProof/>
          <w:sz w:val="48"/>
          <w:szCs w:val="48"/>
          <w:lang w:val="de-DE" w:eastAsia="da-DK"/>
        </w:rPr>
      </w:pPr>
      <w:r w:rsidRPr="00383BEA">
        <w:rPr>
          <w:rFonts w:asciiTheme="minorBidi" w:hAnsiTheme="minorBidi"/>
          <w:noProof/>
          <w:sz w:val="48"/>
          <w:szCs w:val="48"/>
          <w:lang w:val="de-DE" w:eastAsia="da-DK"/>
        </w:rPr>
        <w:t>A</w:t>
      </w:r>
      <w:r>
        <w:rPr>
          <w:rFonts w:asciiTheme="minorBidi" w:hAnsiTheme="minorBidi"/>
          <w:noProof/>
          <w:sz w:val="48"/>
          <w:szCs w:val="48"/>
          <w:lang w:val="de-DE" w:eastAsia="da-DK"/>
        </w:rPr>
        <w:t>nne Kathrine</w:t>
      </w:r>
      <w:r w:rsidR="00D5002C">
        <w:rPr>
          <w:rFonts w:asciiTheme="minorBidi" w:hAnsiTheme="minorBidi"/>
          <w:noProof/>
          <w:sz w:val="48"/>
          <w:szCs w:val="48"/>
          <w:lang w:val="de-DE" w:eastAsia="da-DK"/>
        </w:rPr>
        <w:t xml:space="preserve"> Rafn</w:t>
      </w:r>
      <w:r>
        <w:rPr>
          <w:rFonts w:asciiTheme="minorBidi" w:hAnsiTheme="minorBidi"/>
          <w:noProof/>
          <w:sz w:val="48"/>
          <w:szCs w:val="48"/>
          <w:lang w:val="de-DE" w:eastAsia="da-DK"/>
        </w:rPr>
        <w:t xml:space="preserve"> </w:t>
      </w:r>
      <w:r w:rsidR="00BC567E" w:rsidRPr="00383BEA">
        <w:rPr>
          <w:rFonts w:asciiTheme="minorBidi" w:hAnsiTheme="minorBidi"/>
          <w:noProof/>
          <w:sz w:val="48"/>
          <w:szCs w:val="48"/>
          <w:lang w:val="de-DE" w:eastAsia="da-DK"/>
        </w:rPr>
        <w:t xml:space="preserve">Hauge: </w:t>
      </w:r>
      <w:hyperlink r:id="rId9" w:history="1">
        <w:r w:rsidRPr="00383BEA">
          <w:rPr>
            <w:rStyle w:val="Hyperlink"/>
            <w:rFonts w:asciiTheme="minorBidi" w:hAnsiTheme="minorBidi"/>
            <w:noProof/>
            <w:sz w:val="48"/>
            <w:szCs w:val="48"/>
            <w:lang w:val="de-DE" w:eastAsia="da-DK"/>
          </w:rPr>
          <w:t>AKRH@KM.DK</w:t>
        </w:r>
      </w:hyperlink>
      <w:r w:rsidRPr="00383BEA">
        <w:rPr>
          <w:rFonts w:asciiTheme="minorBidi" w:hAnsiTheme="minorBidi"/>
          <w:noProof/>
          <w:sz w:val="48"/>
          <w:szCs w:val="48"/>
          <w:lang w:val="de-DE" w:eastAsia="da-DK"/>
        </w:rPr>
        <w:t xml:space="preserve"> </w:t>
      </w:r>
    </w:p>
    <w:p w14:paraId="7C82E548" w14:textId="782BDDDF" w:rsidR="00FA2B91" w:rsidRPr="00BE358E" w:rsidRDefault="00FA2B91" w:rsidP="00BE358E">
      <w:pPr>
        <w:pStyle w:val="Ingenafstand"/>
        <w:jc w:val="center"/>
        <w:rPr>
          <w:rFonts w:asciiTheme="minorBidi" w:hAnsiTheme="minorBidi"/>
          <w:noProof/>
          <w:sz w:val="48"/>
          <w:szCs w:val="48"/>
          <w:lang w:val="de-DE" w:eastAsia="da-DK"/>
        </w:rPr>
      </w:pPr>
      <w:r>
        <w:rPr>
          <w:rFonts w:asciiTheme="minorBidi" w:hAnsiTheme="minorBidi"/>
          <w:noProof/>
          <w:sz w:val="48"/>
          <w:szCs w:val="48"/>
          <w:lang w:val="de-DE" w:eastAsia="da-DK"/>
        </w:rPr>
        <w:t>28 49 62 26</w:t>
      </w:r>
    </w:p>
    <w:sectPr w:rsidR="00FA2B91" w:rsidRPr="00BE358E" w:rsidSect="008072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e Kathrine Rafn Hauge">
    <w15:presenceInfo w15:providerId="AD" w15:userId="S-1-5-21-314066943-800939478-1543857936-498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41"/>
    <w:rsid w:val="00092627"/>
    <w:rsid w:val="000D485B"/>
    <w:rsid w:val="000F1C14"/>
    <w:rsid w:val="00104FEA"/>
    <w:rsid w:val="00107B54"/>
    <w:rsid w:val="00146A6E"/>
    <w:rsid w:val="001D2A27"/>
    <w:rsid w:val="002E435B"/>
    <w:rsid w:val="00383BEA"/>
    <w:rsid w:val="003B3604"/>
    <w:rsid w:val="003E6CC0"/>
    <w:rsid w:val="003F5D06"/>
    <w:rsid w:val="00561B0D"/>
    <w:rsid w:val="005E2681"/>
    <w:rsid w:val="005F6433"/>
    <w:rsid w:val="00650594"/>
    <w:rsid w:val="00687B7B"/>
    <w:rsid w:val="00711808"/>
    <w:rsid w:val="00722F72"/>
    <w:rsid w:val="00801621"/>
    <w:rsid w:val="0080297B"/>
    <w:rsid w:val="00807241"/>
    <w:rsid w:val="00893AA7"/>
    <w:rsid w:val="00931064"/>
    <w:rsid w:val="00A75E3E"/>
    <w:rsid w:val="00BC567E"/>
    <w:rsid w:val="00BE358E"/>
    <w:rsid w:val="00C05ACD"/>
    <w:rsid w:val="00CA633E"/>
    <w:rsid w:val="00CE6732"/>
    <w:rsid w:val="00D5002C"/>
    <w:rsid w:val="00D537EA"/>
    <w:rsid w:val="00DD3979"/>
    <w:rsid w:val="00DF3706"/>
    <w:rsid w:val="00E60EC0"/>
    <w:rsid w:val="00E71755"/>
    <w:rsid w:val="00EB3BC6"/>
    <w:rsid w:val="00EC436D"/>
    <w:rsid w:val="00F249C6"/>
    <w:rsid w:val="00FA2B91"/>
    <w:rsid w:val="00FB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7DA4"/>
  <w15:chartTrackingRefBased/>
  <w15:docId w15:val="{7A0FF0F2-4D9C-4440-8FEC-BE06D784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07241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104FEA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KRH@KM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015C4552A6341A3F8AA3FB848D288" ma:contentTypeVersion="7" ma:contentTypeDescription="Opret et nyt dokument." ma:contentTypeScope="" ma:versionID="0ced63d7392b3365e1911f5c327cec16">
  <xsd:schema xmlns:xsd="http://www.w3.org/2001/XMLSchema" xmlns:xs="http://www.w3.org/2001/XMLSchema" xmlns:p="http://schemas.microsoft.com/office/2006/metadata/properties" xmlns:ns3="484516c3-58ab-418e-97e7-f4954ff393c5" targetNamespace="http://schemas.microsoft.com/office/2006/metadata/properties" ma:root="true" ma:fieldsID="20db7fb132cad9b385425eb19ebaf693" ns3:_="">
    <xsd:import namespace="484516c3-58ab-418e-97e7-f4954ff393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16c3-58ab-418e-97e7-f4954ff39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BEFEE-AF6A-4D45-98A2-C000C0BF0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516c3-58ab-418e-97e7-f4954ff3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DA565-0480-4D74-9FB0-25B0A91D85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76495D-1B14-4BFA-A72D-FB172EE0CF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333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Nebel</dc:creator>
  <cp:keywords/>
  <dc:description/>
  <cp:lastModifiedBy>Anne Kathrine Rafn Hauge</cp:lastModifiedBy>
  <cp:revision>4</cp:revision>
  <cp:lastPrinted>2018-04-10T08:27:00Z</cp:lastPrinted>
  <dcterms:created xsi:type="dcterms:W3CDTF">2020-08-03T19:12:00Z</dcterms:created>
  <dcterms:modified xsi:type="dcterms:W3CDTF">2020-08-03T20:02:00Z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0x0101000FE015C4552A6341A3F8AA3FB848D288</vt:lpwstr>
  </property>
</Properties>
</file>