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B5265" w14:textId="21018397" w:rsidR="00607A11" w:rsidRPr="00B35743" w:rsidDel="00034773" w:rsidRDefault="00607A11" w:rsidP="00B35743">
      <w:pPr>
        <w:spacing w:line="240" w:lineRule="auto"/>
        <w:rPr>
          <w:del w:id="0" w:author="Anne Dolmer" w:date="2021-11-13T19:36:00Z"/>
          <w:rFonts w:ascii="Times New Roman" w:hAnsi="Times New Roman" w:cs="Times New Roman"/>
          <w:sz w:val="24"/>
          <w:szCs w:val="24"/>
          <w:lang w:val="en-US"/>
          <w:rPrChange w:id="1" w:author="Anne Dolmer" w:date="2021-11-13T19:41:00Z">
            <w:rPr>
              <w:del w:id="2" w:author="Anne Dolmer" w:date="2021-11-13T19:36:00Z"/>
              <w:lang w:val="en-US"/>
            </w:rPr>
          </w:rPrChange>
        </w:rPr>
        <w:pPrChange w:id="3" w:author="Anne Dolmer" w:date="2021-11-13T19:41:00Z">
          <w:pPr/>
        </w:pPrChange>
      </w:pPr>
      <w:r w:rsidRPr="00B35743">
        <w:rPr>
          <w:rFonts w:ascii="Times New Roman" w:hAnsi="Times New Roman" w:cs="Times New Roman"/>
          <w:sz w:val="24"/>
          <w:szCs w:val="24"/>
          <w:lang w:val="en-US"/>
          <w:rPrChange w:id="4" w:author="Anne Dolmer" w:date="2021-11-13T19:41:00Z">
            <w:rPr>
              <w:lang w:val="en-US"/>
            </w:rPr>
          </w:rPrChange>
        </w:rPr>
        <w:t xml:space="preserve">24. s e trin B Matt 9,18-26 754 300 448 508 330 439/473 </w:t>
      </w:r>
      <w:del w:id="5" w:author="Anne Dolmer" w:date="2021-11-13T19:36:00Z">
        <w:r w:rsidRPr="00B35743" w:rsidDel="00034773">
          <w:rPr>
            <w:rFonts w:ascii="Times New Roman" w:hAnsi="Times New Roman" w:cs="Times New Roman"/>
            <w:sz w:val="24"/>
            <w:szCs w:val="24"/>
            <w:lang w:val="en-US"/>
            <w:rPrChange w:id="6" w:author="Anne Dolmer" w:date="2021-11-13T19:41:00Z">
              <w:rPr>
                <w:lang w:val="en-US"/>
              </w:rPr>
            </w:rPrChange>
          </w:rPr>
          <w:delText>427</w:delText>
        </w:r>
      </w:del>
    </w:p>
    <w:p w14:paraId="5221EBC8" w14:textId="089C8E2E" w:rsidR="00034773" w:rsidRPr="00B35743" w:rsidRDefault="00034773" w:rsidP="00B35743">
      <w:pPr>
        <w:spacing w:line="240" w:lineRule="auto"/>
        <w:rPr>
          <w:ins w:id="7" w:author="Anne Dolmer" w:date="2021-11-13T19:36:00Z"/>
          <w:rFonts w:ascii="Times New Roman" w:hAnsi="Times New Roman" w:cs="Times New Roman"/>
          <w:sz w:val="24"/>
          <w:szCs w:val="24"/>
          <w:rPrChange w:id="8" w:author="Anne Dolmer" w:date="2021-11-13T19:41:00Z">
            <w:rPr>
              <w:ins w:id="9" w:author="Anne Dolmer" w:date="2021-11-13T19:36:00Z"/>
              <w:lang w:val="en-US"/>
            </w:rPr>
          </w:rPrChange>
        </w:rPr>
        <w:pPrChange w:id="10" w:author="Anne Dolmer" w:date="2021-11-13T19:41:00Z">
          <w:pPr/>
        </w:pPrChange>
      </w:pPr>
      <w:ins w:id="11" w:author="Anne Dolmer" w:date="2021-11-13T19:36:00Z">
        <w:r w:rsidRPr="00B35743">
          <w:rPr>
            <w:rFonts w:ascii="Times New Roman" w:hAnsi="Times New Roman" w:cs="Times New Roman"/>
            <w:sz w:val="24"/>
            <w:szCs w:val="24"/>
            <w:rPrChange w:id="12" w:author="Anne Dolmer" w:date="2021-11-13T19:41:00Z">
              <w:rPr>
                <w:lang w:val="en-US"/>
              </w:rPr>
            </w:rPrChange>
          </w:rPr>
          <w:t>427</w:t>
        </w:r>
      </w:ins>
    </w:p>
    <w:p w14:paraId="79073A2C" w14:textId="2FD34767" w:rsidR="00034773" w:rsidRPr="00B35743" w:rsidRDefault="00034773" w:rsidP="00B35743">
      <w:pPr>
        <w:spacing w:line="240" w:lineRule="auto"/>
        <w:rPr>
          <w:ins w:id="13" w:author="Anne Dolmer" w:date="2021-11-13T19:38:00Z"/>
          <w:rFonts w:ascii="Times New Roman" w:hAnsi="Times New Roman" w:cs="Times New Roman"/>
          <w:sz w:val="24"/>
          <w:szCs w:val="24"/>
          <w:rPrChange w:id="14" w:author="Anne Dolmer" w:date="2021-11-13T19:41:00Z">
            <w:rPr>
              <w:ins w:id="15" w:author="Anne Dolmer" w:date="2021-11-13T19:38:00Z"/>
            </w:rPr>
          </w:rPrChange>
        </w:rPr>
        <w:pPrChange w:id="16" w:author="Anne Dolmer" w:date="2021-11-13T19:41:00Z">
          <w:pPr/>
        </w:pPrChange>
      </w:pPr>
      <w:ins w:id="17" w:author="Anne Dolmer" w:date="2021-11-13T19:36:00Z">
        <w:r w:rsidRPr="00B35743">
          <w:rPr>
            <w:rFonts w:ascii="Times New Roman" w:hAnsi="Times New Roman" w:cs="Times New Roman"/>
            <w:sz w:val="24"/>
            <w:szCs w:val="24"/>
            <w:rPrChange w:id="18" w:author="Anne Dolmer" w:date="2021-11-13T19:41:00Z">
              <w:rPr>
                <w:lang w:val="en-US"/>
              </w:rPr>
            </w:rPrChange>
          </w:rPr>
          <w:t>Godmorgen! I dag er d</w:t>
        </w:r>
        <w:r w:rsidRPr="00B35743">
          <w:rPr>
            <w:rFonts w:ascii="Times New Roman" w:hAnsi="Times New Roman" w:cs="Times New Roman"/>
            <w:sz w:val="24"/>
            <w:szCs w:val="24"/>
            <w:rPrChange w:id="19" w:author="Anne Dolmer" w:date="2021-11-13T19:41:00Z">
              <w:rPr/>
            </w:rPrChange>
          </w:rPr>
          <w:t xml:space="preserve">et </w:t>
        </w:r>
        <w:r w:rsidR="009D1980" w:rsidRPr="00B35743">
          <w:rPr>
            <w:rFonts w:ascii="Times New Roman" w:hAnsi="Times New Roman" w:cs="Times New Roman"/>
            <w:sz w:val="24"/>
            <w:szCs w:val="24"/>
            <w:rPrChange w:id="20" w:author="Anne Dolmer" w:date="2021-11-13T19:41:00Z">
              <w:rPr/>
            </w:rPrChange>
          </w:rPr>
          <w:t>24. søndag efter trinitatis. Det handler om liv og død. Om en kvind</w:t>
        </w:r>
      </w:ins>
      <w:ins w:id="21" w:author="Anne Dolmer" w:date="2021-11-13T19:37:00Z">
        <w:r w:rsidR="009D1980" w:rsidRPr="00B35743">
          <w:rPr>
            <w:rFonts w:ascii="Times New Roman" w:hAnsi="Times New Roman" w:cs="Times New Roman"/>
            <w:sz w:val="24"/>
            <w:szCs w:val="24"/>
            <w:rPrChange w:id="22" w:author="Anne Dolmer" w:date="2021-11-13T19:41:00Z">
              <w:rPr/>
            </w:rPrChange>
          </w:rPr>
          <w:t xml:space="preserve">e, som blev rask og om en lille pige, som Jesus </w:t>
        </w:r>
        <w:r w:rsidR="0046273F" w:rsidRPr="00B35743">
          <w:rPr>
            <w:rFonts w:ascii="Times New Roman" w:hAnsi="Times New Roman" w:cs="Times New Roman"/>
            <w:sz w:val="24"/>
            <w:szCs w:val="24"/>
            <w:rPrChange w:id="23" w:author="Anne Dolmer" w:date="2021-11-13T19:41:00Z">
              <w:rPr/>
            </w:rPrChange>
          </w:rPr>
          <w:t>vækkede fra de døde. Og så skal Freja og Naja døbes i dag! De bliver båret ind om et øjeblik – så I må gerne rejse jer op! Lad os fejre guds</w:t>
        </w:r>
      </w:ins>
      <w:ins w:id="24" w:author="Anne Dolmer" w:date="2021-11-13T19:38:00Z">
        <w:r w:rsidR="0046273F" w:rsidRPr="00B35743">
          <w:rPr>
            <w:rFonts w:ascii="Times New Roman" w:hAnsi="Times New Roman" w:cs="Times New Roman"/>
            <w:sz w:val="24"/>
            <w:szCs w:val="24"/>
            <w:rPrChange w:id="25" w:author="Anne Dolmer" w:date="2021-11-13T19:41:00Z">
              <w:rPr/>
            </w:rPrChange>
          </w:rPr>
          <w:t>tjeneste sammen.</w:t>
        </w:r>
      </w:ins>
    </w:p>
    <w:p w14:paraId="5766FF80" w14:textId="6A0AA2EC" w:rsidR="0046273F" w:rsidRPr="00B35743" w:rsidRDefault="00D01643" w:rsidP="00B35743">
      <w:pPr>
        <w:spacing w:line="240" w:lineRule="auto"/>
        <w:rPr>
          <w:ins w:id="26" w:author="Anne Dolmer" w:date="2021-11-13T19:36:00Z"/>
          <w:rFonts w:ascii="Times New Roman" w:hAnsi="Times New Roman" w:cs="Times New Roman"/>
          <w:sz w:val="24"/>
          <w:szCs w:val="24"/>
          <w:rPrChange w:id="27" w:author="Anne Dolmer" w:date="2021-11-13T19:41:00Z">
            <w:rPr>
              <w:ins w:id="28" w:author="Anne Dolmer" w:date="2021-11-13T19:36:00Z"/>
              <w:lang w:val="en-US"/>
            </w:rPr>
          </w:rPrChange>
        </w:rPr>
        <w:pPrChange w:id="29" w:author="Anne Dolmer" w:date="2021-11-13T19:41:00Z">
          <w:pPr/>
        </w:pPrChange>
      </w:pPr>
      <w:ins w:id="30" w:author="Anne Dolmer" w:date="2021-11-13T19:40:00Z">
        <w:r w:rsidRPr="00B35743">
          <w:rPr>
            <w:rFonts w:ascii="Times New Roman" w:hAnsi="Times New Roman" w:cs="Times New Roman"/>
            <w:sz w:val="24"/>
            <w:szCs w:val="24"/>
            <w:rPrChange w:id="31" w:author="Anne Dolmer" w:date="2021-11-13T19:41:00Z">
              <w:rPr/>
            </w:rPrChange>
          </w:rPr>
          <w:t>Du ene var og er og bliver</w:t>
        </w:r>
        <w:r w:rsidRPr="00B35743">
          <w:rPr>
            <w:rFonts w:ascii="Times New Roman" w:hAnsi="Times New Roman" w:cs="Times New Roman"/>
            <w:sz w:val="24"/>
            <w:szCs w:val="24"/>
            <w:rPrChange w:id="32" w:author="Anne Dolmer" w:date="2021-11-13T19:41:00Z">
              <w:rPr/>
            </w:rPrChange>
          </w:rPr>
          <w:br/>
          <w:t>den arme verdens rige trøst,</w:t>
        </w:r>
        <w:r w:rsidRPr="00B35743">
          <w:rPr>
            <w:rFonts w:ascii="Times New Roman" w:hAnsi="Times New Roman" w:cs="Times New Roman"/>
            <w:sz w:val="24"/>
            <w:szCs w:val="24"/>
            <w:rPrChange w:id="33" w:author="Anne Dolmer" w:date="2021-11-13T19:41:00Z">
              <w:rPr/>
            </w:rPrChange>
          </w:rPr>
          <w:br/>
          <w:t>det vidnesbyrd enhver dig giver,</w:t>
        </w:r>
        <w:r w:rsidRPr="00B35743">
          <w:rPr>
            <w:rFonts w:ascii="Times New Roman" w:hAnsi="Times New Roman" w:cs="Times New Roman"/>
            <w:sz w:val="24"/>
            <w:szCs w:val="24"/>
            <w:rPrChange w:id="34" w:author="Anne Dolmer" w:date="2021-11-13T19:41:00Z">
              <w:rPr/>
            </w:rPrChange>
          </w:rPr>
          <w:br/>
          <w:t>som kender dig, vor øjenlyst.</w:t>
        </w:r>
        <w:r w:rsidRPr="00B35743">
          <w:rPr>
            <w:rFonts w:ascii="Times New Roman" w:hAnsi="Times New Roman" w:cs="Times New Roman"/>
            <w:sz w:val="24"/>
            <w:szCs w:val="24"/>
            <w:rPrChange w:id="35" w:author="Anne Dolmer" w:date="2021-11-13T19:41:00Z">
              <w:rPr/>
            </w:rPrChange>
          </w:rPr>
          <w:br/>
          <w:t>Så stor er ingen nød at finde,</w:t>
        </w:r>
        <w:r w:rsidRPr="00B35743">
          <w:rPr>
            <w:rFonts w:ascii="Times New Roman" w:hAnsi="Times New Roman" w:cs="Times New Roman"/>
            <w:sz w:val="24"/>
            <w:szCs w:val="24"/>
            <w:rPrChange w:id="36" w:author="Anne Dolmer" w:date="2021-11-13T19:41:00Z">
              <w:rPr/>
            </w:rPrChange>
          </w:rPr>
          <w:br/>
          <w:t>som ikke for din kraft må svinde.</w:t>
        </w:r>
        <w:r w:rsidRPr="00B35743">
          <w:rPr>
            <w:rFonts w:ascii="Times New Roman" w:hAnsi="Times New Roman" w:cs="Times New Roman"/>
            <w:sz w:val="24"/>
            <w:szCs w:val="24"/>
            <w:rPrChange w:id="37" w:author="Anne Dolmer" w:date="2021-11-13T19:41:00Z">
              <w:rPr/>
            </w:rPrChange>
          </w:rPr>
          <w:t xml:space="preserve"> Amen</w:t>
        </w:r>
      </w:ins>
    </w:p>
    <w:p w14:paraId="2E0B7136" w14:textId="4C06CE14" w:rsidR="007029BB" w:rsidRPr="00B35743" w:rsidRDefault="00B35743" w:rsidP="00B35743">
      <w:pPr>
        <w:spacing w:after="0" w:line="240" w:lineRule="auto"/>
        <w:rPr>
          <w:ins w:id="38" w:author="Anne Dolmer" w:date="2021-11-13T19:35:00Z"/>
          <w:rFonts w:ascii="Times New Roman" w:hAnsi="Times New Roman" w:cs="Times New Roman"/>
          <w:sz w:val="24"/>
          <w:szCs w:val="24"/>
          <w:u w:val="single"/>
          <w:rPrChange w:id="39" w:author="Anne Dolmer" w:date="2021-11-13T19:41:00Z">
            <w:rPr>
              <w:ins w:id="40" w:author="Anne Dolmer" w:date="2021-11-13T19:35:00Z"/>
            </w:rPr>
          </w:rPrChange>
        </w:rPr>
        <w:pPrChange w:id="41" w:author="Anne Dolmer" w:date="2021-11-13T19:41:00Z">
          <w:pPr/>
        </w:pPrChange>
      </w:pPr>
      <w:ins w:id="42" w:author="Anne Dolmer" w:date="2021-11-13T19:40:00Z">
        <w:r w:rsidRPr="00B35743">
          <w:rPr>
            <w:rFonts w:ascii="Times New Roman" w:hAnsi="Times New Roman" w:cs="Times New Roman"/>
            <w:sz w:val="24"/>
            <w:szCs w:val="24"/>
            <w:u w:val="single"/>
            <w:rPrChange w:id="43" w:author="Anne Dolmer" w:date="2021-11-13T19:41:00Z">
              <w:rPr>
                <w:u w:val="single"/>
              </w:rPr>
            </w:rPrChange>
          </w:rPr>
          <w:t>Prædiken</w:t>
        </w:r>
      </w:ins>
    </w:p>
    <w:p w14:paraId="5A59890D" w14:textId="1B051BE2" w:rsidR="00607A11" w:rsidRPr="00B35743" w:rsidRDefault="00607A11" w:rsidP="00B35743">
      <w:pPr>
        <w:spacing w:line="240" w:lineRule="auto"/>
        <w:rPr>
          <w:rFonts w:ascii="Times New Roman" w:hAnsi="Times New Roman" w:cs="Times New Roman"/>
          <w:sz w:val="24"/>
          <w:szCs w:val="24"/>
          <w:rPrChange w:id="44" w:author="Anne Dolmer" w:date="2021-11-13T19:41:00Z">
            <w:rPr/>
          </w:rPrChange>
        </w:rPr>
        <w:pPrChange w:id="45" w:author="Anne Dolmer" w:date="2021-11-13T19:41:00Z">
          <w:pPr/>
        </w:pPrChange>
      </w:pPr>
      <w:r w:rsidRPr="00B35743">
        <w:rPr>
          <w:rFonts w:ascii="Times New Roman" w:hAnsi="Times New Roman" w:cs="Times New Roman"/>
          <w:sz w:val="24"/>
          <w:szCs w:val="24"/>
          <w:rPrChange w:id="46" w:author="Anne Dolmer" w:date="2021-11-13T19:41:00Z">
            <w:rPr/>
          </w:rPrChange>
        </w:rPr>
        <w:t>Det var noget af en vild historie, vi hørte i begyndelsen af gudstjenesten, da jeg læste søndagens tekst fra Det gamle Testamente. Det var profeten Ezekiel. Han levede på en tid, hvor det jødiske folk var under pres. Landet var blevet erobret af fjender og templet var blevet ødelagt. En stor del af befolkningen var blevet tvangsforflyttet til Babylon. Det var hårde tider. Men med sine ord gav Ezekiel nyt håb. Han havde haft et syn, hvor Gud talte med ham – Gud havde vist ham en dal fyldt med knogler – døde og udtørrede. Og de havde fået liv! Knoglerne blev samlet til mennesker igen og Gud blæste livsånde i dem igen. Og Gud lovede, at sådan skulle det gå for hele folket: Gud ville give dem liv igen – de skulle leve og bo i deres eget land. Alt ville blive godt igen.</w:t>
      </w:r>
    </w:p>
    <w:p w14:paraId="5B4DA30F" w14:textId="77777777" w:rsidR="00342BD7" w:rsidRDefault="00607A11" w:rsidP="00B35743">
      <w:pPr>
        <w:spacing w:line="240" w:lineRule="auto"/>
        <w:rPr>
          <w:ins w:id="47" w:author="Anne Dolmer" w:date="2021-11-13T19:42:00Z"/>
          <w:rFonts w:ascii="Times New Roman" w:hAnsi="Times New Roman" w:cs="Times New Roman"/>
          <w:sz w:val="24"/>
          <w:szCs w:val="24"/>
        </w:rPr>
      </w:pPr>
      <w:r w:rsidRPr="00B35743">
        <w:rPr>
          <w:rFonts w:ascii="Times New Roman" w:hAnsi="Times New Roman" w:cs="Times New Roman"/>
          <w:sz w:val="24"/>
          <w:szCs w:val="24"/>
          <w:rPrChange w:id="48" w:author="Anne Dolmer" w:date="2021-11-13T19:41:00Z">
            <w:rPr/>
          </w:rPrChange>
        </w:rPr>
        <w:t>Ezekiels syn spiller godt sammen med det, vi hørte i evangeliet i dag. Her var der to små historier, der blev flettet sammen; en historie om en pige, der var syg. Hun var ikke bare syg. Hun var faktisk død. Og en historie om en kvinde, der havde lidt af blødninger i 12 år.</w:t>
      </w:r>
      <w:r w:rsidR="00934059" w:rsidRPr="00B35743">
        <w:rPr>
          <w:rFonts w:ascii="Times New Roman" w:hAnsi="Times New Roman" w:cs="Times New Roman"/>
          <w:sz w:val="24"/>
          <w:szCs w:val="24"/>
          <w:rPrChange w:id="49" w:author="Anne Dolmer" w:date="2021-11-13T19:41:00Z">
            <w:rPr/>
          </w:rPrChange>
        </w:rPr>
        <w:t xml:space="preserve"> </w:t>
      </w:r>
    </w:p>
    <w:p w14:paraId="59AE0020" w14:textId="0FA8E781" w:rsidR="00934059" w:rsidRPr="00B35743" w:rsidRDefault="00934059" w:rsidP="00B35743">
      <w:pPr>
        <w:spacing w:line="240" w:lineRule="auto"/>
        <w:rPr>
          <w:rFonts w:ascii="Times New Roman" w:hAnsi="Times New Roman" w:cs="Times New Roman"/>
          <w:sz w:val="24"/>
          <w:szCs w:val="24"/>
          <w:rPrChange w:id="50" w:author="Anne Dolmer" w:date="2021-11-13T19:41:00Z">
            <w:rPr/>
          </w:rPrChange>
        </w:rPr>
        <w:pPrChange w:id="51" w:author="Anne Dolmer" w:date="2021-11-13T19:41:00Z">
          <w:pPr/>
        </w:pPrChange>
      </w:pPr>
      <w:r w:rsidRPr="00B35743">
        <w:rPr>
          <w:rFonts w:ascii="Times New Roman" w:hAnsi="Times New Roman" w:cs="Times New Roman"/>
          <w:sz w:val="24"/>
          <w:szCs w:val="24"/>
          <w:rPrChange w:id="52" w:author="Anne Dolmer" w:date="2021-11-13T19:41:00Z">
            <w:rPr/>
          </w:rPrChange>
        </w:rPr>
        <w:t>Når vi hører det med nutidens ører</w:t>
      </w:r>
      <w:ins w:id="53" w:author="Anne Dolmer" w:date="2021-11-13T19:43:00Z">
        <w:r w:rsidR="00D24D1A">
          <w:rPr>
            <w:rFonts w:ascii="Times New Roman" w:hAnsi="Times New Roman" w:cs="Times New Roman"/>
            <w:sz w:val="24"/>
            <w:szCs w:val="24"/>
          </w:rPr>
          <w:t>,</w:t>
        </w:r>
      </w:ins>
      <w:r w:rsidRPr="00B35743">
        <w:rPr>
          <w:rFonts w:ascii="Times New Roman" w:hAnsi="Times New Roman" w:cs="Times New Roman"/>
          <w:sz w:val="24"/>
          <w:szCs w:val="24"/>
          <w:rPrChange w:id="54" w:author="Anne Dolmer" w:date="2021-11-13T19:41:00Z">
            <w:rPr/>
          </w:rPrChange>
        </w:rPr>
        <w:t xml:space="preserve"> havde de to – kvinden og pigen – ikke umiddelbart noget med hinanden at gøre. Hvis vi hører det på datidens betingelser</w:t>
      </w:r>
      <w:ins w:id="55" w:author="Anne Dolmer" w:date="2021-11-13T19:43:00Z">
        <w:r w:rsidR="00D24D1A">
          <w:rPr>
            <w:rFonts w:ascii="Times New Roman" w:hAnsi="Times New Roman" w:cs="Times New Roman"/>
            <w:sz w:val="24"/>
            <w:szCs w:val="24"/>
          </w:rPr>
          <w:t>,</w:t>
        </w:r>
      </w:ins>
      <w:r w:rsidRPr="00B35743">
        <w:rPr>
          <w:rFonts w:ascii="Times New Roman" w:hAnsi="Times New Roman" w:cs="Times New Roman"/>
          <w:sz w:val="24"/>
          <w:szCs w:val="24"/>
          <w:rPrChange w:id="56" w:author="Anne Dolmer" w:date="2021-11-13T19:41:00Z">
            <w:rPr/>
          </w:rPrChange>
        </w:rPr>
        <w:t xml:space="preserve"> har de faktisk mere til fælles.</w:t>
      </w:r>
    </w:p>
    <w:p w14:paraId="5FA128C1" w14:textId="0900C46C" w:rsidR="00934059" w:rsidRPr="00B35743" w:rsidRDefault="00934059" w:rsidP="00B35743">
      <w:pPr>
        <w:spacing w:line="240" w:lineRule="auto"/>
        <w:rPr>
          <w:rFonts w:ascii="Times New Roman" w:hAnsi="Times New Roman" w:cs="Times New Roman"/>
          <w:sz w:val="24"/>
          <w:szCs w:val="24"/>
          <w:rPrChange w:id="57" w:author="Anne Dolmer" w:date="2021-11-13T19:41:00Z">
            <w:rPr/>
          </w:rPrChange>
        </w:rPr>
        <w:pPrChange w:id="58" w:author="Anne Dolmer" w:date="2021-11-13T19:41:00Z">
          <w:pPr/>
        </w:pPrChange>
      </w:pPr>
      <w:r w:rsidRPr="00B35743">
        <w:rPr>
          <w:rFonts w:ascii="Times New Roman" w:hAnsi="Times New Roman" w:cs="Times New Roman"/>
          <w:sz w:val="24"/>
          <w:szCs w:val="24"/>
          <w:rPrChange w:id="59" w:author="Anne Dolmer" w:date="2021-11-13T19:41:00Z">
            <w:rPr/>
          </w:rPrChange>
        </w:rPr>
        <w:t xml:space="preserve">På den tid – i det jødiske samfund – spillede renhed og urenhed en stor rolle. Mange af Moselovens regler, som jøderne dengang – og jøder i dag – skulle rette sig efter – handlede om netop det. Noget der var </w:t>
      </w:r>
      <w:del w:id="60" w:author="Anne Dolmer" w:date="2021-11-13T19:43:00Z">
        <w:r w:rsidRPr="00B35743" w:rsidDel="00D24D1A">
          <w:rPr>
            <w:rFonts w:ascii="Times New Roman" w:hAnsi="Times New Roman" w:cs="Times New Roman"/>
            <w:sz w:val="24"/>
            <w:szCs w:val="24"/>
            <w:rPrChange w:id="61" w:author="Anne Dolmer" w:date="2021-11-13T19:41:00Z">
              <w:rPr/>
            </w:rPrChange>
          </w:rPr>
          <w:delText>genemgående</w:delText>
        </w:r>
      </w:del>
      <w:ins w:id="62" w:author="Anne Dolmer" w:date="2021-11-13T19:43:00Z">
        <w:r w:rsidR="00D24D1A" w:rsidRPr="00B35743">
          <w:rPr>
            <w:rFonts w:ascii="Times New Roman" w:hAnsi="Times New Roman" w:cs="Times New Roman"/>
            <w:sz w:val="24"/>
            <w:szCs w:val="24"/>
            <w:rPrChange w:id="63" w:author="Anne Dolmer" w:date="2021-11-13T19:41:00Z">
              <w:rPr>
                <w:rFonts w:ascii="Times New Roman" w:hAnsi="Times New Roman" w:cs="Times New Roman"/>
                <w:sz w:val="24"/>
                <w:szCs w:val="24"/>
              </w:rPr>
            </w:rPrChange>
          </w:rPr>
          <w:t>gennemgående</w:t>
        </w:r>
      </w:ins>
      <w:r w:rsidRPr="00B35743">
        <w:rPr>
          <w:rFonts w:ascii="Times New Roman" w:hAnsi="Times New Roman" w:cs="Times New Roman"/>
          <w:sz w:val="24"/>
          <w:szCs w:val="24"/>
          <w:rPrChange w:id="64" w:author="Anne Dolmer" w:date="2021-11-13T19:41:00Z">
            <w:rPr/>
          </w:rPrChange>
        </w:rPr>
        <w:t xml:space="preserve"> var, at renhed og urenhed var forbundet med liv og død. Det, der kan bringe liv og det, der kan bringe død. En kvinde, der havde født, var uren. En kvinde, der havde menstruation, var uren. Et dødt menneske, var urent. Ingen måtte røre dem – så ville de selv blive urene. Det er det, der gør, at kvinden og pigen på en måde var i samme </w:t>
      </w:r>
      <w:ins w:id="65" w:author="Anne Dolmer" w:date="2021-11-13T19:43:00Z">
        <w:r w:rsidR="006F567F">
          <w:rPr>
            <w:rFonts w:ascii="Times New Roman" w:hAnsi="Times New Roman" w:cs="Times New Roman"/>
            <w:sz w:val="24"/>
            <w:szCs w:val="24"/>
          </w:rPr>
          <w:t>bås</w:t>
        </w:r>
      </w:ins>
      <w:del w:id="66" w:author="Anne Dolmer" w:date="2021-11-13T19:43:00Z">
        <w:r w:rsidRPr="00B35743" w:rsidDel="006F567F">
          <w:rPr>
            <w:rFonts w:ascii="Times New Roman" w:hAnsi="Times New Roman" w:cs="Times New Roman"/>
            <w:sz w:val="24"/>
            <w:szCs w:val="24"/>
            <w:rPrChange w:id="67" w:author="Anne Dolmer" w:date="2021-11-13T19:41:00Z">
              <w:rPr/>
            </w:rPrChange>
          </w:rPr>
          <w:delText>kasse</w:delText>
        </w:r>
      </w:del>
      <w:r w:rsidRPr="00B35743">
        <w:rPr>
          <w:rFonts w:ascii="Times New Roman" w:hAnsi="Times New Roman" w:cs="Times New Roman"/>
          <w:sz w:val="24"/>
          <w:szCs w:val="24"/>
          <w:rPrChange w:id="68" w:author="Anne Dolmer" w:date="2021-11-13T19:41:00Z">
            <w:rPr/>
          </w:rPrChange>
        </w:rPr>
        <w:t xml:space="preserve">: Den ene blødte. Den anden var død. De var begge to urene! Men Jesus var ligeglad! Han gav liv! </w:t>
      </w:r>
    </w:p>
    <w:p w14:paraId="7C6713CE" w14:textId="6ED1D72C" w:rsidR="00934059" w:rsidRPr="00B35743" w:rsidRDefault="00934059" w:rsidP="00B35743">
      <w:pPr>
        <w:spacing w:line="240" w:lineRule="auto"/>
        <w:rPr>
          <w:rFonts w:ascii="Times New Roman" w:hAnsi="Times New Roman" w:cs="Times New Roman"/>
          <w:sz w:val="24"/>
          <w:szCs w:val="24"/>
          <w:rPrChange w:id="69" w:author="Anne Dolmer" w:date="2021-11-13T19:41:00Z">
            <w:rPr/>
          </w:rPrChange>
        </w:rPr>
        <w:pPrChange w:id="70" w:author="Anne Dolmer" w:date="2021-11-13T19:41:00Z">
          <w:pPr/>
        </w:pPrChange>
      </w:pPr>
      <w:r w:rsidRPr="00B35743">
        <w:rPr>
          <w:rFonts w:ascii="Times New Roman" w:hAnsi="Times New Roman" w:cs="Times New Roman"/>
          <w:sz w:val="24"/>
          <w:szCs w:val="24"/>
          <w:rPrChange w:id="71" w:author="Anne Dolmer" w:date="2021-11-13T19:41:00Z">
            <w:rPr/>
          </w:rPrChange>
        </w:rPr>
        <w:t>Kvinden blev rask bare ved at røre ved hans kappe. Eller rask: Der står faktisk ord</w:t>
      </w:r>
      <w:ins w:id="72" w:author="Anne Dolmer" w:date="2021-11-13T19:44:00Z">
        <w:r w:rsidR="006F567F">
          <w:rPr>
            <w:rFonts w:ascii="Times New Roman" w:hAnsi="Times New Roman" w:cs="Times New Roman"/>
            <w:sz w:val="24"/>
            <w:szCs w:val="24"/>
          </w:rPr>
          <w:t>ret</w:t>
        </w:r>
      </w:ins>
      <w:del w:id="73" w:author="Anne Dolmer" w:date="2021-11-13T19:44:00Z">
        <w:r w:rsidRPr="00B35743" w:rsidDel="006F567F">
          <w:rPr>
            <w:rFonts w:ascii="Times New Roman" w:hAnsi="Times New Roman" w:cs="Times New Roman"/>
            <w:sz w:val="24"/>
            <w:szCs w:val="24"/>
            <w:rPrChange w:id="74" w:author="Anne Dolmer" w:date="2021-11-13T19:41:00Z">
              <w:rPr/>
            </w:rPrChange>
          </w:rPr>
          <w:delText>et</w:delText>
        </w:r>
      </w:del>
      <w:r w:rsidRPr="00B35743">
        <w:rPr>
          <w:rFonts w:ascii="Times New Roman" w:hAnsi="Times New Roman" w:cs="Times New Roman"/>
          <w:sz w:val="24"/>
          <w:szCs w:val="24"/>
          <w:rPrChange w:id="75" w:author="Anne Dolmer" w:date="2021-11-13T19:41:00Z">
            <w:rPr/>
          </w:rPrChange>
        </w:rPr>
        <w:t xml:space="preserve"> ”frelst”. Fri. Hel. Ren. Rask. Elsket af Gud. Hun kunne vende tilbage til livet som et frit menneske. Fordi hendes håb om, at Jesus kunne hjælpe hende, var så stærkt, at hun fandt frimodighed nok til at opsøge ham.</w:t>
      </w:r>
    </w:p>
    <w:p w14:paraId="14A0DBD5" w14:textId="75E93E78" w:rsidR="00934059" w:rsidRPr="00B35743" w:rsidRDefault="00934059" w:rsidP="00B35743">
      <w:pPr>
        <w:spacing w:line="240" w:lineRule="auto"/>
        <w:rPr>
          <w:rFonts w:ascii="Times New Roman" w:hAnsi="Times New Roman" w:cs="Times New Roman"/>
          <w:sz w:val="24"/>
          <w:szCs w:val="24"/>
          <w:rPrChange w:id="76" w:author="Anne Dolmer" w:date="2021-11-13T19:41:00Z">
            <w:rPr/>
          </w:rPrChange>
        </w:rPr>
        <w:pPrChange w:id="77" w:author="Anne Dolmer" w:date="2021-11-13T19:41:00Z">
          <w:pPr/>
        </w:pPrChange>
      </w:pPr>
      <w:r w:rsidRPr="00B35743">
        <w:rPr>
          <w:rFonts w:ascii="Times New Roman" w:hAnsi="Times New Roman" w:cs="Times New Roman"/>
          <w:sz w:val="24"/>
          <w:szCs w:val="24"/>
          <w:rPrChange w:id="78" w:author="Anne Dolmer" w:date="2021-11-13T19:41:00Z">
            <w:rPr/>
          </w:rPrChange>
        </w:rPr>
        <w:t>Pigen blev levende, fordi Jesus rakte hånden ud og rejste hende op</w:t>
      </w:r>
      <w:r w:rsidR="00E608DD" w:rsidRPr="00B35743">
        <w:rPr>
          <w:rFonts w:ascii="Times New Roman" w:hAnsi="Times New Roman" w:cs="Times New Roman"/>
          <w:sz w:val="24"/>
          <w:szCs w:val="24"/>
          <w:rPrChange w:id="79" w:author="Anne Dolmer" w:date="2021-11-13T19:41:00Z">
            <w:rPr/>
          </w:rPrChange>
        </w:rPr>
        <w:t>. Fløjtespillerne var kommet – dem, der kom og spillede, når der skulle være begravelse. Grædekonerne og alle de ulykkelige sørgende var allerede samlet. Hun var virkelig død! Det er det, der understreges. Men faderens håb om, at Jesus stadig kunne hjælpe hans datter, fik ham til at opsøge Jesus alligevel. Og han hjalp. Hun fik livet tilbage. Fløjtespillerne og grædekonerne kunne</w:t>
      </w:r>
      <w:ins w:id="80" w:author="Anne Dolmer" w:date="2021-11-13T19:44:00Z">
        <w:r w:rsidR="0030743C">
          <w:rPr>
            <w:rFonts w:ascii="Times New Roman" w:hAnsi="Times New Roman" w:cs="Times New Roman"/>
            <w:sz w:val="24"/>
            <w:szCs w:val="24"/>
          </w:rPr>
          <w:t xml:space="preserve"> godt</w:t>
        </w:r>
      </w:ins>
      <w:r w:rsidR="00E608DD" w:rsidRPr="00B35743">
        <w:rPr>
          <w:rFonts w:ascii="Times New Roman" w:hAnsi="Times New Roman" w:cs="Times New Roman"/>
          <w:sz w:val="24"/>
          <w:szCs w:val="24"/>
          <w:rPrChange w:id="81" w:author="Anne Dolmer" w:date="2021-11-13T19:41:00Z">
            <w:rPr/>
          </w:rPrChange>
        </w:rPr>
        <w:t xml:space="preserve"> gå hjem</w:t>
      </w:r>
      <w:ins w:id="82" w:author="Anne Dolmer" w:date="2021-11-13T19:44:00Z">
        <w:r w:rsidR="0030743C">
          <w:rPr>
            <w:rFonts w:ascii="Times New Roman" w:hAnsi="Times New Roman" w:cs="Times New Roman"/>
            <w:sz w:val="24"/>
            <w:szCs w:val="24"/>
          </w:rPr>
          <w:t xml:space="preserve"> igen</w:t>
        </w:r>
      </w:ins>
      <w:r w:rsidR="00E608DD" w:rsidRPr="00B35743">
        <w:rPr>
          <w:rFonts w:ascii="Times New Roman" w:hAnsi="Times New Roman" w:cs="Times New Roman"/>
          <w:sz w:val="24"/>
          <w:szCs w:val="24"/>
          <w:rPrChange w:id="83" w:author="Anne Dolmer" w:date="2021-11-13T19:41:00Z">
            <w:rPr/>
          </w:rPrChange>
        </w:rPr>
        <w:t>.</w:t>
      </w:r>
    </w:p>
    <w:p w14:paraId="5A21A5BA" w14:textId="33FD73C4" w:rsidR="00E608DD" w:rsidRPr="00B35743" w:rsidRDefault="00E608DD" w:rsidP="00B35743">
      <w:pPr>
        <w:spacing w:line="240" w:lineRule="auto"/>
        <w:rPr>
          <w:rFonts w:ascii="Times New Roman" w:hAnsi="Times New Roman" w:cs="Times New Roman"/>
          <w:sz w:val="24"/>
          <w:szCs w:val="24"/>
          <w:rPrChange w:id="84" w:author="Anne Dolmer" w:date="2021-11-13T19:41:00Z">
            <w:rPr/>
          </w:rPrChange>
        </w:rPr>
        <w:pPrChange w:id="85" w:author="Anne Dolmer" w:date="2021-11-13T19:41:00Z">
          <w:pPr/>
        </w:pPrChange>
      </w:pPr>
      <w:r w:rsidRPr="00B35743">
        <w:rPr>
          <w:rFonts w:ascii="Times New Roman" w:hAnsi="Times New Roman" w:cs="Times New Roman"/>
          <w:sz w:val="24"/>
          <w:szCs w:val="24"/>
          <w:rPrChange w:id="86" w:author="Anne Dolmer" w:date="2021-11-13T19:41:00Z">
            <w:rPr/>
          </w:rPrChange>
        </w:rPr>
        <w:t>Nu er spørgsmålet: Hvordan kan vi komme tættere på det, der skete i evangeliet? Er der en indgang, så det også har noget med os at gøre? Kan det også blive til håb for os? Og hvordan?</w:t>
      </w:r>
    </w:p>
    <w:p w14:paraId="1D4EFBB3" w14:textId="4EFC0224" w:rsidR="00E608DD" w:rsidRPr="00B35743" w:rsidRDefault="00E608DD" w:rsidP="00B35743">
      <w:pPr>
        <w:spacing w:line="240" w:lineRule="auto"/>
        <w:rPr>
          <w:rFonts w:ascii="Times New Roman" w:hAnsi="Times New Roman" w:cs="Times New Roman"/>
          <w:sz w:val="24"/>
          <w:szCs w:val="24"/>
          <w:rPrChange w:id="87" w:author="Anne Dolmer" w:date="2021-11-13T19:41:00Z">
            <w:rPr/>
          </w:rPrChange>
        </w:rPr>
        <w:pPrChange w:id="88" w:author="Anne Dolmer" w:date="2021-11-13T19:41:00Z">
          <w:pPr/>
        </w:pPrChange>
      </w:pPr>
      <w:r w:rsidRPr="00B35743">
        <w:rPr>
          <w:rFonts w:ascii="Times New Roman" w:hAnsi="Times New Roman" w:cs="Times New Roman"/>
          <w:sz w:val="24"/>
          <w:szCs w:val="24"/>
          <w:rPrChange w:id="89" w:author="Anne Dolmer" w:date="2021-11-13T19:41:00Z">
            <w:rPr/>
          </w:rPrChange>
        </w:rPr>
        <w:t>Jeg ser flere indgange:</w:t>
      </w:r>
    </w:p>
    <w:p w14:paraId="34EB0FEC" w14:textId="5460A544" w:rsidR="00E608DD" w:rsidRPr="00B35743" w:rsidRDefault="00E608DD" w:rsidP="00B35743">
      <w:pPr>
        <w:spacing w:line="240" w:lineRule="auto"/>
        <w:rPr>
          <w:rFonts w:ascii="Times New Roman" w:hAnsi="Times New Roman" w:cs="Times New Roman"/>
          <w:sz w:val="24"/>
          <w:szCs w:val="24"/>
          <w:rPrChange w:id="90" w:author="Anne Dolmer" w:date="2021-11-13T19:41:00Z">
            <w:rPr/>
          </w:rPrChange>
        </w:rPr>
        <w:pPrChange w:id="91" w:author="Anne Dolmer" w:date="2021-11-13T19:41:00Z">
          <w:pPr/>
        </w:pPrChange>
      </w:pPr>
      <w:r w:rsidRPr="00B35743">
        <w:rPr>
          <w:rFonts w:ascii="Times New Roman" w:hAnsi="Times New Roman" w:cs="Times New Roman"/>
          <w:sz w:val="24"/>
          <w:szCs w:val="24"/>
          <w:rPrChange w:id="92" w:author="Anne Dolmer" w:date="2021-11-13T19:41:00Z">
            <w:rPr/>
          </w:rPrChange>
        </w:rPr>
        <w:lastRenderedPageBreak/>
        <w:t>Vi kan f.eks tænke på, hvad der var situationen for kvinden og pigen: De var i en umulig situation. For kvinden var det ikke bare det fysiske ubehag – hvis hendes omgivelser rettede ind efter Moseloven, så var hun mere eller mindre udelukket fra fællesskabet i landsbyen. Pigen var helt død! Det er der heller ikke meget liv i!</w:t>
      </w:r>
    </w:p>
    <w:p w14:paraId="1AB113BF" w14:textId="51DD2348" w:rsidR="00E608DD" w:rsidRPr="00B35743" w:rsidRDefault="00003BD5" w:rsidP="00B35743">
      <w:pPr>
        <w:spacing w:line="240" w:lineRule="auto"/>
        <w:rPr>
          <w:rFonts w:ascii="Times New Roman" w:hAnsi="Times New Roman" w:cs="Times New Roman"/>
          <w:sz w:val="24"/>
          <w:szCs w:val="24"/>
          <w:rPrChange w:id="93" w:author="Anne Dolmer" w:date="2021-11-13T19:41:00Z">
            <w:rPr/>
          </w:rPrChange>
        </w:rPr>
        <w:pPrChange w:id="94" w:author="Anne Dolmer" w:date="2021-11-13T19:41:00Z">
          <w:pPr/>
        </w:pPrChange>
      </w:pPr>
      <w:r w:rsidRPr="00B35743">
        <w:rPr>
          <w:rFonts w:ascii="Times New Roman" w:hAnsi="Times New Roman" w:cs="Times New Roman"/>
          <w:sz w:val="24"/>
          <w:szCs w:val="24"/>
          <w:rPrChange w:id="95" w:author="Anne Dolmer" w:date="2021-11-13T19:41:00Z">
            <w:rPr/>
          </w:rPrChange>
        </w:rPr>
        <w:t>Hvordan kan vi spejle os selv i dem? Selvom vi ikke kan genkende os selv i kvindens situation, så kan vi måske genkende os i det, at vi kan sidde fast i livet et sted, hvor der ikke er godt at være. Om det så er kronisk sygdom eller en relation, der ikke dur, eller vores syn på os selv – eller andres syn på os – der låse</w:t>
      </w:r>
      <w:del w:id="96" w:author="Anne Dolmer" w:date="2021-11-13T19:45:00Z">
        <w:r w:rsidRPr="00B35743" w:rsidDel="00FF6040">
          <w:rPr>
            <w:rFonts w:ascii="Times New Roman" w:hAnsi="Times New Roman" w:cs="Times New Roman"/>
            <w:sz w:val="24"/>
            <w:szCs w:val="24"/>
            <w:rPrChange w:id="97" w:author="Anne Dolmer" w:date="2021-11-13T19:41:00Z">
              <w:rPr/>
            </w:rPrChange>
          </w:rPr>
          <w:delText xml:space="preserve"> </w:delText>
        </w:r>
      </w:del>
      <w:r w:rsidRPr="00B35743">
        <w:rPr>
          <w:rFonts w:ascii="Times New Roman" w:hAnsi="Times New Roman" w:cs="Times New Roman"/>
          <w:sz w:val="24"/>
          <w:szCs w:val="24"/>
          <w:rPrChange w:id="98" w:author="Anne Dolmer" w:date="2021-11-13T19:41:00Z">
            <w:rPr/>
          </w:rPrChange>
        </w:rPr>
        <w:t>r</w:t>
      </w:r>
      <w:ins w:id="99" w:author="Anne Dolmer" w:date="2021-11-13T19:45:00Z">
        <w:r w:rsidR="00FF6040">
          <w:rPr>
            <w:rFonts w:ascii="Times New Roman" w:hAnsi="Times New Roman" w:cs="Times New Roman"/>
            <w:sz w:val="24"/>
            <w:szCs w:val="24"/>
          </w:rPr>
          <w:t xml:space="preserve"> </w:t>
        </w:r>
      </w:ins>
      <w:r w:rsidRPr="00B35743">
        <w:rPr>
          <w:rFonts w:ascii="Times New Roman" w:hAnsi="Times New Roman" w:cs="Times New Roman"/>
          <w:sz w:val="24"/>
          <w:szCs w:val="24"/>
          <w:rPrChange w:id="100" w:author="Anne Dolmer" w:date="2021-11-13T19:41:00Z">
            <w:rPr/>
          </w:rPrChange>
        </w:rPr>
        <w:t>os fast i en umulig situation. Og selvom vi ikke kan genkende os selv i den døde pige, så kan vi måske spejle os i hendes forældres bekymring og angst. Den bekymring, der følger med i at blive forældre. Vi kan klare det hele – bare ikke, at der sker vores børn noget slemt.</w:t>
      </w:r>
    </w:p>
    <w:p w14:paraId="316FC7B1" w14:textId="37FA468D" w:rsidR="001471DE" w:rsidRPr="00B35743" w:rsidRDefault="00003BD5" w:rsidP="00B35743">
      <w:pPr>
        <w:spacing w:line="240" w:lineRule="auto"/>
        <w:rPr>
          <w:rFonts w:ascii="Times New Roman" w:hAnsi="Times New Roman" w:cs="Times New Roman"/>
          <w:sz w:val="24"/>
          <w:szCs w:val="24"/>
          <w:rPrChange w:id="101" w:author="Anne Dolmer" w:date="2021-11-13T19:41:00Z">
            <w:rPr/>
          </w:rPrChange>
        </w:rPr>
        <w:pPrChange w:id="102" w:author="Anne Dolmer" w:date="2021-11-13T19:41:00Z">
          <w:pPr/>
        </w:pPrChange>
      </w:pPr>
      <w:r w:rsidRPr="00B35743">
        <w:rPr>
          <w:rFonts w:ascii="Times New Roman" w:hAnsi="Times New Roman" w:cs="Times New Roman"/>
          <w:sz w:val="24"/>
          <w:szCs w:val="24"/>
          <w:rPrChange w:id="103" w:author="Anne Dolmer" w:date="2021-11-13T19:41:00Z">
            <w:rPr/>
          </w:rPrChange>
        </w:rPr>
        <w:t>I historien skete der både en helbredelse og en opvækkelse af en død. Vi ved godt, at døde ikke bliver levende. Det blev de heller ikke på Jesu tid. Men i stedet for at afvise historien fordi den handler om en umulighed, så kan vi se på, hvad den åbner for a</w:t>
      </w:r>
      <w:ins w:id="104" w:author="Anne Dolmer" w:date="2021-11-13T19:46:00Z">
        <w:r w:rsidR="0047165C">
          <w:rPr>
            <w:rFonts w:ascii="Times New Roman" w:hAnsi="Times New Roman" w:cs="Times New Roman"/>
            <w:sz w:val="24"/>
            <w:szCs w:val="24"/>
          </w:rPr>
          <w:t>f</w:t>
        </w:r>
      </w:ins>
      <w:del w:id="105" w:author="Anne Dolmer" w:date="2021-11-13T19:46:00Z">
        <w:r w:rsidRPr="00B35743" w:rsidDel="0047165C">
          <w:rPr>
            <w:rFonts w:ascii="Times New Roman" w:hAnsi="Times New Roman" w:cs="Times New Roman"/>
            <w:sz w:val="24"/>
            <w:szCs w:val="24"/>
            <w:rPrChange w:id="106" w:author="Anne Dolmer" w:date="2021-11-13T19:41:00Z">
              <w:rPr/>
            </w:rPrChange>
          </w:rPr>
          <w:delText>t</w:delText>
        </w:r>
      </w:del>
      <w:r w:rsidRPr="00B35743">
        <w:rPr>
          <w:rFonts w:ascii="Times New Roman" w:hAnsi="Times New Roman" w:cs="Times New Roman"/>
          <w:sz w:val="24"/>
          <w:szCs w:val="24"/>
          <w:rPrChange w:id="107" w:author="Anne Dolmer" w:date="2021-11-13T19:41:00Z">
            <w:rPr/>
          </w:rPrChange>
        </w:rPr>
        <w:t xml:space="preserve"> mulighed: Den minder os om, at vi er forbundet med ham, der er Livgiveren! Lige før – da Freja og Naja blev døbt – da takkede vi for, at de var kommet godt gennem fødslen og vi bad om, at de ikke må komme ud for mere ondt, end de kan bære.</w:t>
      </w:r>
      <w:r w:rsidR="001471DE" w:rsidRPr="00B35743">
        <w:rPr>
          <w:rFonts w:ascii="Times New Roman" w:hAnsi="Times New Roman" w:cs="Times New Roman"/>
          <w:sz w:val="24"/>
          <w:szCs w:val="24"/>
          <w:rPrChange w:id="108" w:author="Anne Dolmer" w:date="2021-11-13T19:41:00Z">
            <w:rPr/>
          </w:rPrChange>
        </w:rPr>
        <w:t xml:space="preserve"> Det er det inderligste håb, vi kan have som forældre. Gennem troen og dåben forbinder vi os med ham, der er </w:t>
      </w:r>
      <w:del w:id="109" w:author="Anne Dolmer" w:date="2021-11-13T19:46:00Z">
        <w:r w:rsidR="001471DE" w:rsidRPr="00B35743" w:rsidDel="0058743C">
          <w:rPr>
            <w:rFonts w:ascii="Times New Roman" w:hAnsi="Times New Roman" w:cs="Times New Roman"/>
            <w:sz w:val="24"/>
            <w:szCs w:val="24"/>
            <w:rPrChange w:id="110" w:author="Anne Dolmer" w:date="2021-11-13T19:41:00Z">
              <w:rPr/>
            </w:rPrChange>
          </w:rPr>
          <w:delText>l</w:delText>
        </w:r>
      </w:del>
      <w:ins w:id="111" w:author="Anne Dolmer" w:date="2021-11-13T19:46:00Z">
        <w:r w:rsidR="0058743C">
          <w:rPr>
            <w:rFonts w:ascii="Times New Roman" w:hAnsi="Times New Roman" w:cs="Times New Roman"/>
            <w:sz w:val="24"/>
            <w:szCs w:val="24"/>
          </w:rPr>
          <w:t>L</w:t>
        </w:r>
      </w:ins>
      <w:r w:rsidR="001471DE" w:rsidRPr="00B35743">
        <w:rPr>
          <w:rFonts w:ascii="Times New Roman" w:hAnsi="Times New Roman" w:cs="Times New Roman"/>
          <w:sz w:val="24"/>
          <w:szCs w:val="24"/>
          <w:rPrChange w:id="112" w:author="Anne Dolmer" w:date="2021-11-13T19:41:00Z">
            <w:rPr/>
          </w:rPrChange>
        </w:rPr>
        <w:t>ivgiveren! Gennem dåbens gave får vi et sted, vi kan gå hen, når alting er svært. Gennem dåbens gave kan vi leve i tillid til, at uanset hvad der sker, så går vi med Gud og Gud går med os – gennem lyse og glade dage og midt gennem de største bekymringer og ulykker.</w:t>
      </w:r>
    </w:p>
    <w:p w14:paraId="08AAC3B9" w14:textId="4BF1199C" w:rsidR="001471DE" w:rsidRPr="00B35743" w:rsidRDefault="001471DE" w:rsidP="00B35743">
      <w:pPr>
        <w:spacing w:line="240" w:lineRule="auto"/>
        <w:rPr>
          <w:rFonts w:ascii="Times New Roman" w:hAnsi="Times New Roman" w:cs="Times New Roman"/>
          <w:sz w:val="24"/>
          <w:szCs w:val="24"/>
          <w:rPrChange w:id="113" w:author="Anne Dolmer" w:date="2021-11-13T19:41:00Z">
            <w:rPr/>
          </w:rPrChange>
        </w:rPr>
        <w:pPrChange w:id="114" w:author="Anne Dolmer" w:date="2021-11-13T19:41:00Z">
          <w:pPr/>
        </w:pPrChange>
      </w:pPr>
      <w:r w:rsidRPr="00B35743">
        <w:rPr>
          <w:rFonts w:ascii="Times New Roman" w:hAnsi="Times New Roman" w:cs="Times New Roman"/>
          <w:sz w:val="24"/>
          <w:szCs w:val="24"/>
          <w:rPrChange w:id="115" w:author="Anne Dolmer" w:date="2021-11-13T19:41:00Z">
            <w:rPr/>
          </w:rPrChange>
        </w:rPr>
        <w:t>Evangeliet i dag minder os altså om, at der er mulighed for liv, selv når det hele ser allermest umuligt ud. Vi har en klippe at stå på! Og den vakler ikke, selv når vi vakler.</w:t>
      </w:r>
    </w:p>
    <w:p w14:paraId="7B704AB6" w14:textId="6B6A26BC" w:rsidR="001471DE" w:rsidRPr="00B35743" w:rsidRDefault="001471DE" w:rsidP="00B35743">
      <w:pPr>
        <w:spacing w:line="240" w:lineRule="auto"/>
        <w:rPr>
          <w:rFonts w:ascii="Times New Roman" w:hAnsi="Times New Roman" w:cs="Times New Roman"/>
          <w:sz w:val="24"/>
          <w:szCs w:val="24"/>
          <w:rPrChange w:id="116" w:author="Anne Dolmer" w:date="2021-11-13T19:41:00Z">
            <w:rPr/>
          </w:rPrChange>
        </w:rPr>
        <w:pPrChange w:id="117" w:author="Anne Dolmer" w:date="2021-11-13T19:41:00Z">
          <w:pPr/>
        </w:pPrChange>
      </w:pPr>
      <w:r w:rsidRPr="00B35743">
        <w:rPr>
          <w:rFonts w:ascii="Times New Roman" w:hAnsi="Times New Roman" w:cs="Times New Roman"/>
          <w:sz w:val="24"/>
          <w:szCs w:val="24"/>
          <w:rPrChange w:id="118" w:author="Anne Dolmer" w:date="2021-11-13T19:41:00Z">
            <w:rPr/>
          </w:rPrChange>
        </w:rPr>
        <w:t>Jeg kan også sige det på en anden måde:</w:t>
      </w:r>
    </w:p>
    <w:p w14:paraId="625CE48B" w14:textId="228A2DE2" w:rsidR="001471DE" w:rsidRPr="00B35743" w:rsidRDefault="001471DE" w:rsidP="00B35743">
      <w:pPr>
        <w:spacing w:line="240" w:lineRule="auto"/>
        <w:rPr>
          <w:rFonts w:ascii="Times New Roman" w:hAnsi="Times New Roman" w:cs="Times New Roman"/>
          <w:sz w:val="24"/>
          <w:szCs w:val="24"/>
          <w:rPrChange w:id="119" w:author="Anne Dolmer" w:date="2021-11-13T19:41:00Z">
            <w:rPr/>
          </w:rPrChange>
        </w:rPr>
        <w:pPrChange w:id="120" w:author="Anne Dolmer" w:date="2021-11-13T19:41:00Z">
          <w:pPr/>
        </w:pPrChange>
      </w:pPr>
      <w:r w:rsidRPr="00B35743">
        <w:rPr>
          <w:rFonts w:ascii="Times New Roman" w:hAnsi="Times New Roman" w:cs="Times New Roman"/>
          <w:sz w:val="24"/>
          <w:szCs w:val="24"/>
          <w:rPrChange w:id="121" w:author="Anne Dolmer" w:date="2021-11-13T19:41:00Z">
            <w:rPr/>
          </w:rPrChange>
        </w:rPr>
        <w:t xml:space="preserve">For en måneds tid siden gik jeg rundt i Kapernaum i Israel. </w:t>
      </w:r>
      <w:r w:rsidR="0000476A" w:rsidRPr="00B35743">
        <w:rPr>
          <w:rFonts w:ascii="Times New Roman" w:hAnsi="Times New Roman" w:cs="Times New Roman"/>
          <w:sz w:val="24"/>
          <w:szCs w:val="24"/>
          <w:rPrChange w:id="122" w:author="Anne Dolmer" w:date="2021-11-13T19:41:00Z">
            <w:rPr/>
          </w:rPrChange>
        </w:rPr>
        <w:t>Jeg var på studietur med en flok kollegaer. Nogle af jer har allerede hørt om det flere gange! Men d</w:t>
      </w:r>
      <w:r w:rsidRPr="00B35743">
        <w:rPr>
          <w:rFonts w:ascii="Times New Roman" w:hAnsi="Times New Roman" w:cs="Times New Roman"/>
          <w:sz w:val="24"/>
          <w:szCs w:val="24"/>
          <w:rPrChange w:id="123" w:author="Anne Dolmer" w:date="2021-11-13T19:41:00Z">
            <w:rPr/>
          </w:rPrChange>
        </w:rPr>
        <w:t>et var sandsynligvis i netop den by, Jesus mødte kvinden og synagogeforstanderens datter og hendes forældre. I dag er der kun ruinerne tilbage. Ruiner af huse og ruiner af synagogen. Resterne af byen ligger som døde knogler i landskabet – for lige at vende tilbage til profeten Ezekiels syn. Når man går rundt der, så er det svært at forestille sig, hvordan det var at være menneske dengang – at række så langt tilbage i tiden. Det er også svært at relatere til, hvordan det, der skete dengang, kan relatere frem til os. Det er svært at bygge bro mellem dem dengang og os nu.</w:t>
      </w:r>
    </w:p>
    <w:p w14:paraId="0FFEB3DC" w14:textId="12C088EF" w:rsidR="00483C3C" w:rsidRDefault="001471DE" w:rsidP="00B35743">
      <w:pPr>
        <w:spacing w:line="240" w:lineRule="auto"/>
        <w:rPr>
          <w:ins w:id="124" w:author="Anne Dolmer" w:date="2021-11-13T19:49:00Z"/>
          <w:rFonts w:ascii="Times New Roman" w:hAnsi="Times New Roman" w:cs="Times New Roman"/>
          <w:sz w:val="24"/>
          <w:szCs w:val="24"/>
        </w:rPr>
      </w:pPr>
      <w:r w:rsidRPr="00B35743">
        <w:rPr>
          <w:rFonts w:ascii="Times New Roman" w:hAnsi="Times New Roman" w:cs="Times New Roman"/>
          <w:sz w:val="24"/>
          <w:szCs w:val="24"/>
          <w:rPrChange w:id="125" w:author="Anne Dolmer" w:date="2021-11-13T19:41:00Z">
            <w:rPr/>
          </w:rPrChange>
        </w:rPr>
        <w:t xml:space="preserve">Men ligesom Gud viste Ezekiel en dal med døde knogler – og gav knoglerne kød og blæste liv i dem, så de blev mennesker – sådan kan der stadig komme liv i den gamle historie. </w:t>
      </w:r>
    </w:p>
    <w:p w14:paraId="7F5205D9" w14:textId="369F01CE" w:rsidR="00B550FC" w:rsidRDefault="00B550FC" w:rsidP="00B35743">
      <w:pPr>
        <w:spacing w:line="240" w:lineRule="auto"/>
        <w:rPr>
          <w:ins w:id="126" w:author="Anne Dolmer" w:date="2021-11-13T19:48:00Z"/>
          <w:rFonts w:ascii="Times New Roman" w:hAnsi="Times New Roman" w:cs="Times New Roman"/>
          <w:sz w:val="24"/>
          <w:szCs w:val="24"/>
        </w:rPr>
      </w:pPr>
      <w:ins w:id="127" w:author="Anne Dolmer" w:date="2021-11-13T19:49:00Z">
        <w:r>
          <w:rPr>
            <w:rFonts w:ascii="Times New Roman" w:hAnsi="Times New Roman" w:cs="Times New Roman"/>
            <w:sz w:val="24"/>
            <w:szCs w:val="24"/>
          </w:rPr>
          <w:t xml:space="preserve">Vi er mennesker </w:t>
        </w:r>
        <w:r w:rsidR="00D7466B">
          <w:rPr>
            <w:rFonts w:ascii="Times New Roman" w:hAnsi="Times New Roman" w:cs="Times New Roman"/>
            <w:sz w:val="24"/>
            <w:szCs w:val="24"/>
          </w:rPr>
          <w:t>– med alle de glæder og sorger, der hører menneskelivet til. De var m</w:t>
        </w:r>
      </w:ins>
      <w:ins w:id="128" w:author="Anne Dolmer" w:date="2021-11-13T19:50:00Z">
        <w:r w:rsidR="00D7466B">
          <w:rPr>
            <w:rFonts w:ascii="Times New Roman" w:hAnsi="Times New Roman" w:cs="Times New Roman"/>
            <w:sz w:val="24"/>
            <w:szCs w:val="24"/>
          </w:rPr>
          <w:t>ennesker – af kød og blod med glæder og sorger</w:t>
        </w:r>
        <w:r w:rsidR="0027082D">
          <w:rPr>
            <w:rFonts w:ascii="Times New Roman" w:hAnsi="Times New Roman" w:cs="Times New Roman"/>
            <w:sz w:val="24"/>
            <w:szCs w:val="24"/>
          </w:rPr>
          <w:t xml:space="preserve">. Hvis vi forestiller os, at vi var i deres sted eller at de var i vores sted </w:t>
        </w:r>
        <w:r w:rsidR="00BB4625">
          <w:rPr>
            <w:rFonts w:ascii="Times New Roman" w:hAnsi="Times New Roman" w:cs="Times New Roman"/>
            <w:sz w:val="24"/>
            <w:szCs w:val="24"/>
          </w:rPr>
          <w:t>– tr</w:t>
        </w:r>
      </w:ins>
      <w:ins w:id="129" w:author="Anne Dolmer" w:date="2021-11-13T19:51:00Z">
        <w:r w:rsidR="00BB4625">
          <w:rPr>
            <w:rFonts w:ascii="Times New Roman" w:hAnsi="Times New Roman" w:cs="Times New Roman"/>
            <w:sz w:val="24"/>
            <w:szCs w:val="24"/>
          </w:rPr>
          <w:t>æder</w:t>
        </w:r>
      </w:ins>
      <w:ins w:id="130" w:author="Anne Dolmer" w:date="2021-11-13T19:50:00Z">
        <w:r w:rsidR="00BB4625">
          <w:rPr>
            <w:rFonts w:ascii="Times New Roman" w:hAnsi="Times New Roman" w:cs="Times New Roman"/>
            <w:sz w:val="24"/>
            <w:szCs w:val="24"/>
          </w:rPr>
          <w:t xml:space="preserve"> ind i historien – spejle</w:t>
        </w:r>
      </w:ins>
      <w:ins w:id="131" w:author="Anne Dolmer" w:date="2021-11-13T19:51:00Z">
        <w:r w:rsidR="00BB4625">
          <w:rPr>
            <w:rFonts w:ascii="Times New Roman" w:hAnsi="Times New Roman" w:cs="Times New Roman"/>
            <w:sz w:val="24"/>
            <w:szCs w:val="24"/>
          </w:rPr>
          <w:t>r</w:t>
        </w:r>
      </w:ins>
      <w:ins w:id="132" w:author="Anne Dolmer" w:date="2021-11-13T19:50:00Z">
        <w:r w:rsidR="00BB4625">
          <w:rPr>
            <w:rFonts w:ascii="Times New Roman" w:hAnsi="Times New Roman" w:cs="Times New Roman"/>
            <w:sz w:val="24"/>
            <w:szCs w:val="24"/>
          </w:rPr>
          <w:t xml:space="preserve"> os i den og g</w:t>
        </w:r>
      </w:ins>
      <w:ins w:id="133" w:author="Anne Dolmer" w:date="2021-11-13T19:51:00Z">
        <w:r w:rsidR="00BB4625">
          <w:rPr>
            <w:rFonts w:ascii="Times New Roman" w:hAnsi="Times New Roman" w:cs="Times New Roman"/>
            <w:sz w:val="24"/>
            <w:szCs w:val="24"/>
          </w:rPr>
          <w:t xml:space="preserve">ør den til nutid </w:t>
        </w:r>
        <w:r w:rsidR="00297A9D">
          <w:rPr>
            <w:rFonts w:ascii="Times New Roman" w:hAnsi="Times New Roman" w:cs="Times New Roman"/>
            <w:sz w:val="24"/>
            <w:szCs w:val="24"/>
          </w:rPr>
          <w:t>–</w:t>
        </w:r>
        <w:r w:rsidR="00BB4625">
          <w:rPr>
            <w:rFonts w:ascii="Times New Roman" w:hAnsi="Times New Roman" w:cs="Times New Roman"/>
            <w:sz w:val="24"/>
            <w:szCs w:val="24"/>
          </w:rPr>
          <w:t xml:space="preserve"> </w:t>
        </w:r>
        <w:r w:rsidR="00297A9D">
          <w:rPr>
            <w:rFonts w:ascii="Times New Roman" w:hAnsi="Times New Roman" w:cs="Times New Roman"/>
            <w:sz w:val="24"/>
            <w:szCs w:val="24"/>
          </w:rPr>
          <w:t>med åbent hjerte og sind – så er budskabet i evangeliet i d</w:t>
        </w:r>
      </w:ins>
      <w:ins w:id="134" w:author="Anne Dolmer" w:date="2021-11-13T19:52:00Z">
        <w:r w:rsidR="00297A9D">
          <w:rPr>
            <w:rFonts w:ascii="Times New Roman" w:hAnsi="Times New Roman" w:cs="Times New Roman"/>
            <w:sz w:val="24"/>
            <w:szCs w:val="24"/>
          </w:rPr>
          <w:t xml:space="preserve">ag ikke bare </w:t>
        </w:r>
        <w:r w:rsidR="00994388">
          <w:rPr>
            <w:rFonts w:ascii="Times New Roman" w:hAnsi="Times New Roman" w:cs="Times New Roman"/>
            <w:sz w:val="24"/>
            <w:szCs w:val="24"/>
          </w:rPr>
          <w:t>gamle sten og døde knogler – så er det stadig fuldt af liv.</w:t>
        </w:r>
      </w:ins>
    </w:p>
    <w:p w14:paraId="07EA31F6" w14:textId="733298D9" w:rsidR="001471DE" w:rsidRPr="00B35743" w:rsidDel="00994388" w:rsidRDefault="001471DE" w:rsidP="00B35743">
      <w:pPr>
        <w:spacing w:line="240" w:lineRule="auto"/>
        <w:rPr>
          <w:del w:id="135" w:author="Anne Dolmer" w:date="2021-11-13T19:53:00Z"/>
          <w:rFonts w:ascii="Times New Roman" w:hAnsi="Times New Roman" w:cs="Times New Roman"/>
          <w:sz w:val="24"/>
          <w:szCs w:val="24"/>
          <w:rPrChange w:id="136" w:author="Anne Dolmer" w:date="2021-11-13T19:41:00Z">
            <w:rPr>
              <w:del w:id="137" w:author="Anne Dolmer" w:date="2021-11-13T19:53:00Z"/>
            </w:rPr>
          </w:rPrChange>
        </w:rPr>
        <w:pPrChange w:id="138" w:author="Anne Dolmer" w:date="2021-11-13T19:41:00Z">
          <w:pPr/>
        </w:pPrChange>
      </w:pPr>
      <w:del w:id="139" w:author="Anne Dolmer" w:date="2021-11-13T19:53:00Z">
        <w:r w:rsidRPr="00B35743" w:rsidDel="00994388">
          <w:rPr>
            <w:rFonts w:ascii="Times New Roman" w:hAnsi="Times New Roman" w:cs="Times New Roman"/>
            <w:sz w:val="24"/>
            <w:szCs w:val="24"/>
            <w:rPrChange w:id="140" w:author="Anne Dolmer" w:date="2021-11-13T19:41:00Z">
              <w:rPr/>
            </w:rPrChange>
          </w:rPr>
          <w:delText>Det oplevede jeg</w:delText>
        </w:r>
        <w:r w:rsidR="0000476A" w:rsidRPr="00B35743" w:rsidDel="00994388">
          <w:rPr>
            <w:rFonts w:ascii="Times New Roman" w:hAnsi="Times New Roman" w:cs="Times New Roman"/>
            <w:sz w:val="24"/>
            <w:szCs w:val="24"/>
            <w:rPrChange w:id="141" w:author="Anne Dolmer" w:date="2021-11-13T19:41:00Z">
              <w:rPr/>
            </w:rPrChange>
          </w:rPr>
          <w:delText xml:space="preserve"> faktisk</w:delText>
        </w:r>
        <w:r w:rsidRPr="00B35743" w:rsidDel="00994388">
          <w:rPr>
            <w:rFonts w:ascii="Times New Roman" w:hAnsi="Times New Roman" w:cs="Times New Roman"/>
            <w:sz w:val="24"/>
            <w:szCs w:val="24"/>
            <w:rPrChange w:id="142" w:author="Anne Dolmer" w:date="2021-11-13T19:41:00Z">
              <w:rPr/>
            </w:rPrChange>
          </w:rPr>
          <w:delText xml:space="preserve"> i Magdala lidt senere den dag</w:delText>
        </w:r>
        <w:r w:rsidR="0000476A" w:rsidRPr="00B35743" w:rsidDel="00994388">
          <w:rPr>
            <w:rFonts w:ascii="Times New Roman" w:hAnsi="Times New Roman" w:cs="Times New Roman"/>
            <w:sz w:val="24"/>
            <w:szCs w:val="24"/>
            <w:rPrChange w:id="143" w:author="Anne Dolmer" w:date="2021-11-13T19:41:00Z">
              <w:rPr/>
            </w:rPrChange>
          </w:rPr>
          <w:delText xml:space="preserve">. Ligesom Kapernaum lå Magdala ved Genezerat sø og ligesom Kapernaum var der kun ruinerne tilbage – bl.a. af en synagoge, der kunne dateres helt tilbage til Jesu tid. </w:delText>
        </w:r>
      </w:del>
    </w:p>
    <w:p w14:paraId="39C4F27A" w14:textId="37123D4D" w:rsidR="0000476A" w:rsidRPr="00B35743" w:rsidDel="00994388" w:rsidRDefault="0000476A" w:rsidP="00B35743">
      <w:pPr>
        <w:spacing w:line="240" w:lineRule="auto"/>
        <w:rPr>
          <w:del w:id="144" w:author="Anne Dolmer" w:date="2021-11-13T19:53:00Z"/>
          <w:rFonts w:ascii="Times New Roman" w:hAnsi="Times New Roman" w:cs="Times New Roman"/>
          <w:sz w:val="24"/>
          <w:szCs w:val="24"/>
          <w:rPrChange w:id="145" w:author="Anne Dolmer" w:date="2021-11-13T19:41:00Z">
            <w:rPr>
              <w:del w:id="146" w:author="Anne Dolmer" w:date="2021-11-13T19:53:00Z"/>
            </w:rPr>
          </w:rPrChange>
        </w:rPr>
        <w:pPrChange w:id="147" w:author="Anne Dolmer" w:date="2021-11-13T19:41:00Z">
          <w:pPr/>
        </w:pPrChange>
      </w:pPr>
      <w:del w:id="148" w:author="Anne Dolmer" w:date="2021-11-13T19:53:00Z">
        <w:r w:rsidRPr="00B35743" w:rsidDel="00994388">
          <w:rPr>
            <w:rFonts w:ascii="Times New Roman" w:hAnsi="Times New Roman" w:cs="Times New Roman"/>
            <w:sz w:val="24"/>
            <w:szCs w:val="24"/>
            <w:rPrChange w:id="149" w:author="Anne Dolmer" w:date="2021-11-13T19:41:00Z">
              <w:rPr/>
            </w:rPrChange>
          </w:rPr>
          <w:delText>I Magdala var der også en kirke og i kirken var der mange store flotte billeder – og to af dem forestillede lige præcis kvinden, der har lagt sig på knæ og rækker hånden ud for at røre – bare lige kanten af den kappe, Jesus har på – og pigen, der sætter sig op i sengen, da Jesus rækker hende hånden. Forældrene står bag hende. Alvorlige – endnu så meget bundet af sorg, at de ikke har nået at blive glade endnu.</w:delText>
        </w:r>
      </w:del>
    </w:p>
    <w:p w14:paraId="73EC25FA" w14:textId="49E6AFCB" w:rsidR="0000476A" w:rsidRPr="00B35743" w:rsidDel="00994388" w:rsidRDefault="0000476A" w:rsidP="00B35743">
      <w:pPr>
        <w:spacing w:line="240" w:lineRule="auto"/>
        <w:rPr>
          <w:del w:id="150" w:author="Anne Dolmer" w:date="2021-11-13T19:53:00Z"/>
          <w:rFonts w:ascii="Times New Roman" w:hAnsi="Times New Roman" w:cs="Times New Roman"/>
          <w:sz w:val="24"/>
          <w:szCs w:val="24"/>
          <w:rPrChange w:id="151" w:author="Anne Dolmer" w:date="2021-11-13T19:41:00Z">
            <w:rPr>
              <w:del w:id="152" w:author="Anne Dolmer" w:date="2021-11-13T19:53:00Z"/>
            </w:rPr>
          </w:rPrChange>
        </w:rPr>
        <w:pPrChange w:id="153" w:author="Anne Dolmer" w:date="2021-11-13T19:41:00Z">
          <w:pPr/>
        </w:pPrChange>
      </w:pPr>
      <w:del w:id="154" w:author="Anne Dolmer" w:date="2021-11-13T19:53:00Z">
        <w:r w:rsidRPr="00B35743" w:rsidDel="00994388">
          <w:rPr>
            <w:rFonts w:ascii="Times New Roman" w:hAnsi="Times New Roman" w:cs="Times New Roman"/>
            <w:sz w:val="24"/>
            <w:szCs w:val="24"/>
            <w:rPrChange w:id="155" w:author="Anne Dolmer" w:date="2021-11-13T19:41:00Z">
              <w:rPr/>
            </w:rPrChange>
          </w:rPr>
          <w:delText>I kirken mødte vi en præst, som viste os, hvad de store billeder kunne bruges til. At de kunne bygge bro.</w:delText>
        </w:r>
      </w:del>
    </w:p>
    <w:p w14:paraId="2F2C0616" w14:textId="31F2DE35" w:rsidR="00003BD5" w:rsidRPr="00B35743" w:rsidDel="00994388" w:rsidRDefault="00003BD5" w:rsidP="00B35743">
      <w:pPr>
        <w:spacing w:line="240" w:lineRule="auto"/>
        <w:rPr>
          <w:del w:id="156" w:author="Anne Dolmer" w:date="2021-11-13T19:53:00Z"/>
          <w:rFonts w:ascii="Times New Roman" w:hAnsi="Times New Roman" w:cs="Times New Roman"/>
          <w:sz w:val="24"/>
          <w:szCs w:val="24"/>
          <w:rPrChange w:id="157" w:author="Anne Dolmer" w:date="2021-11-13T19:41:00Z">
            <w:rPr>
              <w:del w:id="158" w:author="Anne Dolmer" w:date="2021-11-13T19:53:00Z"/>
            </w:rPr>
          </w:rPrChange>
        </w:rPr>
        <w:pPrChange w:id="159" w:author="Anne Dolmer" w:date="2021-11-13T19:41:00Z">
          <w:pPr/>
        </w:pPrChange>
      </w:pPr>
    </w:p>
    <w:p w14:paraId="79CC58D0" w14:textId="4D435A77" w:rsidR="00003BD5" w:rsidRPr="00B35743" w:rsidDel="00994388" w:rsidRDefault="00003BD5" w:rsidP="00B35743">
      <w:pPr>
        <w:spacing w:line="240" w:lineRule="auto"/>
        <w:rPr>
          <w:del w:id="160" w:author="Anne Dolmer" w:date="2021-11-13T19:53:00Z"/>
          <w:rFonts w:ascii="Times New Roman" w:hAnsi="Times New Roman" w:cs="Times New Roman"/>
          <w:sz w:val="24"/>
          <w:szCs w:val="24"/>
          <w:rPrChange w:id="161" w:author="Anne Dolmer" w:date="2021-11-13T19:41:00Z">
            <w:rPr>
              <w:del w:id="162" w:author="Anne Dolmer" w:date="2021-11-13T19:53:00Z"/>
            </w:rPr>
          </w:rPrChange>
        </w:rPr>
        <w:pPrChange w:id="163" w:author="Anne Dolmer" w:date="2021-11-13T19:41:00Z">
          <w:pPr/>
        </w:pPrChange>
      </w:pPr>
    </w:p>
    <w:p w14:paraId="32FE9AE3" w14:textId="0C1E25BE" w:rsidR="00607A11" w:rsidRPr="00B35743" w:rsidDel="00994388" w:rsidRDefault="00607A11" w:rsidP="00B35743">
      <w:pPr>
        <w:spacing w:line="240" w:lineRule="auto"/>
        <w:rPr>
          <w:del w:id="164" w:author="Anne Dolmer" w:date="2021-11-13T19:53:00Z"/>
          <w:rFonts w:ascii="Times New Roman" w:hAnsi="Times New Roman" w:cs="Times New Roman"/>
          <w:sz w:val="24"/>
          <w:szCs w:val="24"/>
          <w:rPrChange w:id="165" w:author="Anne Dolmer" w:date="2021-11-13T19:41:00Z">
            <w:rPr>
              <w:del w:id="166" w:author="Anne Dolmer" w:date="2021-11-13T19:53:00Z"/>
            </w:rPr>
          </w:rPrChange>
        </w:rPr>
        <w:pPrChange w:id="167" w:author="Anne Dolmer" w:date="2021-11-13T19:41:00Z">
          <w:pPr/>
        </w:pPrChange>
      </w:pPr>
      <w:del w:id="168" w:author="Anne Dolmer" w:date="2021-11-13T19:53:00Z">
        <w:r w:rsidRPr="00B35743" w:rsidDel="00994388">
          <w:rPr>
            <w:rFonts w:ascii="Times New Roman" w:hAnsi="Times New Roman" w:cs="Times New Roman"/>
            <w:sz w:val="24"/>
            <w:szCs w:val="24"/>
            <w:rPrChange w:id="169" w:author="Anne Dolmer" w:date="2021-11-13T19:41:00Z">
              <w:rPr/>
            </w:rPrChange>
          </w:rPr>
          <w:delText xml:space="preserve"> </w:delText>
        </w:r>
      </w:del>
    </w:p>
    <w:p w14:paraId="0E102695" w14:textId="79865A8D" w:rsidR="006053A0" w:rsidRPr="00B35743" w:rsidDel="00994388" w:rsidRDefault="00157AF5" w:rsidP="00B35743">
      <w:pPr>
        <w:spacing w:line="240" w:lineRule="auto"/>
        <w:rPr>
          <w:del w:id="170" w:author="Anne Dolmer" w:date="2021-11-13T19:53:00Z"/>
          <w:rFonts w:ascii="Times New Roman" w:hAnsi="Times New Roman" w:cs="Times New Roman"/>
          <w:sz w:val="24"/>
          <w:szCs w:val="24"/>
          <w:rPrChange w:id="171" w:author="Anne Dolmer" w:date="2021-11-13T19:41:00Z">
            <w:rPr>
              <w:del w:id="172" w:author="Anne Dolmer" w:date="2021-11-13T19:53:00Z"/>
            </w:rPr>
          </w:rPrChange>
        </w:rPr>
        <w:pPrChange w:id="173" w:author="Anne Dolmer" w:date="2021-11-13T19:41:00Z">
          <w:pPr/>
        </w:pPrChange>
      </w:pPr>
      <w:del w:id="174" w:author="Anne Dolmer" w:date="2021-11-13T19:53:00Z">
        <w:r w:rsidRPr="00B35743" w:rsidDel="00994388">
          <w:rPr>
            <w:rFonts w:ascii="Times New Roman" w:hAnsi="Times New Roman" w:cs="Times New Roman"/>
            <w:sz w:val="24"/>
            <w:szCs w:val="24"/>
            <w:rPrChange w:id="175" w:author="Anne Dolmer" w:date="2021-11-13T19:41:00Z">
              <w:rPr/>
            </w:rPrChange>
          </w:rPr>
          <w:delText>Der er ikke noget værre end at være syg. Jo – at ens barn er sygt. Det er værre. Der er efterhånden gået mere end 1½ år, hvor vi har skullet bekymre os pgr. Covid. Nu er det på vej tilbage. Og det er som om andre virus’er trives ekstra godt dette efterår. Vi har passet så godt på. Vasket hænder og sprittet af. Måske har I også været lidt tilbageholdende med, hvor mange, der måtte komme tæt på de mindste børn. Og så vælter RS-virus ind over det hele.</w:delText>
        </w:r>
      </w:del>
    </w:p>
    <w:p w14:paraId="6C4E4DBB" w14:textId="3769E2E8" w:rsidR="00157AF5" w:rsidRPr="00B35743" w:rsidDel="00994388" w:rsidRDefault="00157AF5" w:rsidP="00B35743">
      <w:pPr>
        <w:spacing w:line="240" w:lineRule="auto"/>
        <w:rPr>
          <w:del w:id="176" w:author="Anne Dolmer" w:date="2021-11-13T19:53:00Z"/>
          <w:rFonts w:ascii="Times New Roman" w:hAnsi="Times New Roman" w:cs="Times New Roman"/>
          <w:sz w:val="24"/>
          <w:szCs w:val="24"/>
          <w:rPrChange w:id="177" w:author="Anne Dolmer" w:date="2021-11-13T19:41:00Z">
            <w:rPr>
              <w:del w:id="178" w:author="Anne Dolmer" w:date="2021-11-13T19:53:00Z"/>
            </w:rPr>
          </w:rPrChange>
        </w:rPr>
        <w:pPrChange w:id="179" w:author="Anne Dolmer" w:date="2021-11-13T19:41:00Z">
          <w:pPr/>
        </w:pPrChange>
      </w:pPr>
      <w:del w:id="180" w:author="Anne Dolmer" w:date="2021-11-13T19:53:00Z">
        <w:r w:rsidRPr="00B35743" w:rsidDel="00994388">
          <w:rPr>
            <w:rFonts w:ascii="Times New Roman" w:hAnsi="Times New Roman" w:cs="Times New Roman"/>
            <w:sz w:val="24"/>
            <w:szCs w:val="24"/>
            <w:rPrChange w:id="181" w:author="Anne Dolmer" w:date="2021-11-13T19:41:00Z">
              <w:rPr/>
            </w:rPrChange>
          </w:rPr>
          <w:delText xml:space="preserve">Derfor er det ikke svært at sætte sig ind i, hvordan det var at være forældrene i den beretning fra Matthæusevangeliet, som jeg læste før. </w:delText>
        </w:r>
        <w:r w:rsidR="00654AB4" w:rsidRPr="00B35743" w:rsidDel="00994388">
          <w:rPr>
            <w:rFonts w:ascii="Times New Roman" w:hAnsi="Times New Roman" w:cs="Times New Roman"/>
            <w:sz w:val="24"/>
            <w:szCs w:val="24"/>
            <w:rPrChange w:id="182" w:author="Anne Dolmer" w:date="2021-11-13T19:41:00Z">
              <w:rPr/>
            </w:rPrChange>
          </w:rPr>
          <w:delText xml:space="preserve">De havde en syg datter. Hun var dødeligt syg. </w:delText>
        </w:r>
        <w:r w:rsidR="00253C05" w:rsidRPr="00B35743" w:rsidDel="00994388">
          <w:rPr>
            <w:rFonts w:ascii="Times New Roman" w:hAnsi="Times New Roman" w:cs="Times New Roman"/>
            <w:sz w:val="24"/>
            <w:szCs w:val="24"/>
            <w:rPrChange w:id="183" w:author="Anne Dolmer" w:date="2021-11-13T19:41:00Z">
              <w:rPr/>
            </w:rPrChange>
          </w:rPr>
          <w:delText xml:space="preserve">Hun var død! </w:delText>
        </w:r>
        <w:r w:rsidR="00654AB4" w:rsidRPr="00B35743" w:rsidDel="00994388">
          <w:rPr>
            <w:rFonts w:ascii="Times New Roman" w:hAnsi="Times New Roman" w:cs="Times New Roman"/>
            <w:sz w:val="24"/>
            <w:szCs w:val="24"/>
            <w:rPrChange w:id="184" w:author="Anne Dolmer" w:date="2021-11-13T19:41:00Z">
              <w:rPr/>
            </w:rPrChange>
          </w:rPr>
          <w:delText>Hendes far var leder af synagogen – altså en slags menighedsrådsformand, hvis man skal sammenligne med noget. De boede i Kapernaum. I dag er der kun ruiner tilbage – men engang var det en rigtig by ved nordenden af Genezerat sø.</w:delText>
        </w:r>
      </w:del>
    </w:p>
    <w:p w14:paraId="4242D56D" w14:textId="130AB78D" w:rsidR="00937E62" w:rsidRPr="00B35743" w:rsidDel="00994388" w:rsidRDefault="00937E62" w:rsidP="00B35743">
      <w:pPr>
        <w:spacing w:line="240" w:lineRule="auto"/>
        <w:rPr>
          <w:del w:id="185" w:author="Anne Dolmer" w:date="2021-11-13T19:53:00Z"/>
          <w:rFonts w:ascii="Times New Roman" w:hAnsi="Times New Roman" w:cs="Times New Roman"/>
          <w:sz w:val="24"/>
          <w:szCs w:val="24"/>
          <w:rPrChange w:id="186" w:author="Anne Dolmer" w:date="2021-11-13T19:41:00Z">
            <w:rPr>
              <w:del w:id="187" w:author="Anne Dolmer" w:date="2021-11-13T19:53:00Z"/>
            </w:rPr>
          </w:rPrChange>
        </w:rPr>
        <w:pPrChange w:id="188" w:author="Anne Dolmer" w:date="2021-11-13T19:41:00Z">
          <w:pPr/>
        </w:pPrChange>
      </w:pPr>
      <w:del w:id="189" w:author="Anne Dolmer" w:date="2021-11-13T19:53:00Z">
        <w:r w:rsidRPr="00B35743" w:rsidDel="00994388">
          <w:rPr>
            <w:rFonts w:ascii="Times New Roman" w:hAnsi="Times New Roman" w:cs="Times New Roman"/>
            <w:sz w:val="24"/>
            <w:szCs w:val="24"/>
            <w:rPrChange w:id="190" w:author="Anne Dolmer" w:date="2021-11-13T19:41:00Z">
              <w:rPr/>
            </w:rPrChange>
          </w:rPr>
          <w:delText>Når man går rundt mellem ruinerne – og det gjorde jeg faktisk for en måneds tid siden – så er det svært at forestille sig, hvordan det var at være menneske dengang</w:delText>
        </w:r>
        <w:r w:rsidR="000C7C0E" w:rsidRPr="00B35743" w:rsidDel="00994388">
          <w:rPr>
            <w:rFonts w:ascii="Times New Roman" w:hAnsi="Times New Roman" w:cs="Times New Roman"/>
            <w:sz w:val="24"/>
            <w:szCs w:val="24"/>
            <w:rPrChange w:id="191" w:author="Anne Dolmer" w:date="2021-11-13T19:41:00Z">
              <w:rPr/>
            </w:rPrChange>
          </w:rPr>
          <w:delText xml:space="preserve">. </w:delText>
        </w:r>
        <w:r w:rsidR="000E1217" w:rsidRPr="00B35743" w:rsidDel="00994388">
          <w:rPr>
            <w:rFonts w:ascii="Times New Roman" w:hAnsi="Times New Roman" w:cs="Times New Roman"/>
            <w:sz w:val="24"/>
            <w:szCs w:val="24"/>
            <w:rPrChange w:id="192" w:author="Anne Dolmer" w:date="2021-11-13T19:41:00Z">
              <w:rPr/>
            </w:rPrChange>
          </w:rPr>
          <w:delText>For at det skal blive levende, er vi nødt til at lægge vore egne tanker om, hvordan det er at være forældre, ind i historien</w:delText>
        </w:r>
        <w:r w:rsidR="00605DF5" w:rsidRPr="00B35743" w:rsidDel="00994388">
          <w:rPr>
            <w:rFonts w:ascii="Times New Roman" w:hAnsi="Times New Roman" w:cs="Times New Roman"/>
            <w:sz w:val="24"/>
            <w:szCs w:val="24"/>
            <w:rPrChange w:id="193" w:author="Anne Dolmer" w:date="2021-11-13T19:41:00Z">
              <w:rPr/>
            </w:rPrChange>
          </w:rPr>
          <w:delText>. Og på samme måde: For at det skal blive levende, er vi nødt til at trække historien ind i vores eget liv og vores egen tid.</w:delText>
        </w:r>
        <w:r w:rsidR="00A234A9" w:rsidRPr="00B35743" w:rsidDel="00994388">
          <w:rPr>
            <w:rFonts w:ascii="Times New Roman" w:hAnsi="Times New Roman" w:cs="Times New Roman"/>
            <w:sz w:val="24"/>
            <w:szCs w:val="24"/>
            <w:rPrChange w:id="194" w:author="Anne Dolmer" w:date="2021-11-13T19:41:00Z">
              <w:rPr/>
            </w:rPrChange>
          </w:rPr>
          <w:delText xml:space="preserve"> Bygge bro over tiden med andre ord.</w:delText>
        </w:r>
      </w:del>
    </w:p>
    <w:p w14:paraId="378A3CF6" w14:textId="6E19C432" w:rsidR="00A234A9" w:rsidRPr="00B35743" w:rsidDel="00994388" w:rsidRDefault="00A234A9" w:rsidP="00B35743">
      <w:pPr>
        <w:spacing w:line="240" w:lineRule="auto"/>
        <w:rPr>
          <w:del w:id="195" w:author="Anne Dolmer" w:date="2021-11-13T19:53:00Z"/>
          <w:rFonts w:ascii="Times New Roman" w:hAnsi="Times New Roman" w:cs="Times New Roman"/>
          <w:sz w:val="24"/>
          <w:szCs w:val="24"/>
          <w:rPrChange w:id="196" w:author="Anne Dolmer" w:date="2021-11-13T19:41:00Z">
            <w:rPr>
              <w:del w:id="197" w:author="Anne Dolmer" w:date="2021-11-13T19:53:00Z"/>
            </w:rPr>
          </w:rPrChange>
        </w:rPr>
        <w:pPrChange w:id="198" w:author="Anne Dolmer" w:date="2021-11-13T19:41:00Z">
          <w:pPr/>
        </w:pPrChange>
      </w:pPr>
      <w:del w:id="199" w:author="Anne Dolmer" w:date="2021-11-13T19:53:00Z">
        <w:r w:rsidRPr="00B35743" w:rsidDel="00994388">
          <w:rPr>
            <w:rFonts w:ascii="Times New Roman" w:hAnsi="Times New Roman" w:cs="Times New Roman"/>
            <w:sz w:val="24"/>
            <w:szCs w:val="24"/>
            <w:rPrChange w:id="200" w:author="Anne Dolmer" w:date="2021-11-13T19:41:00Z">
              <w:rPr/>
            </w:rPrChange>
          </w:rPr>
          <w:delText xml:space="preserve">Det er så ikke så let. </w:delText>
        </w:r>
        <w:r w:rsidR="009B3B9D" w:rsidRPr="00B35743" w:rsidDel="00994388">
          <w:rPr>
            <w:rFonts w:ascii="Times New Roman" w:hAnsi="Times New Roman" w:cs="Times New Roman"/>
            <w:sz w:val="24"/>
            <w:szCs w:val="24"/>
            <w:rPrChange w:id="201" w:author="Anne Dolmer" w:date="2021-11-13T19:41:00Z">
              <w:rPr/>
            </w:rPrChange>
          </w:rPr>
          <w:delText xml:space="preserve">Det fortælles jo, at Jesus gjorde en død pige levende. En ret umulig tanke. Vi ved godt, at den slags ikke sker. Det gjorde det heller ikke dengang. Alligevel er det det, der fortælles. </w:delText>
        </w:r>
      </w:del>
    </w:p>
    <w:p w14:paraId="4E516DF5" w14:textId="4710E4E2" w:rsidR="00C938B4" w:rsidRPr="00B35743" w:rsidDel="00994388" w:rsidRDefault="00C938B4" w:rsidP="00B35743">
      <w:pPr>
        <w:spacing w:line="240" w:lineRule="auto"/>
        <w:rPr>
          <w:del w:id="202" w:author="Anne Dolmer" w:date="2021-11-13T19:53:00Z"/>
          <w:rFonts w:ascii="Times New Roman" w:hAnsi="Times New Roman" w:cs="Times New Roman"/>
          <w:sz w:val="24"/>
          <w:szCs w:val="24"/>
          <w:rPrChange w:id="203" w:author="Anne Dolmer" w:date="2021-11-13T19:41:00Z">
            <w:rPr>
              <w:del w:id="204" w:author="Anne Dolmer" w:date="2021-11-13T19:53:00Z"/>
            </w:rPr>
          </w:rPrChange>
        </w:rPr>
        <w:pPrChange w:id="205" w:author="Anne Dolmer" w:date="2021-11-13T19:41:00Z">
          <w:pPr/>
        </w:pPrChange>
      </w:pPr>
      <w:del w:id="206" w:author="Anne Dolmer" w:date="2021-11-13T19:53:00Z">
        <w:r w:rsidRPr="00B35743" w:rsidDel="00994388">
          <w:rPr>
            <w:rFonts w:ascii="Times New Roman" w:hAnsi="Times New Roman" w:cs="Times New Roman"/>
            <w:sz w:val="24"/>
            <w:szCs w:val="24"/>
            <w:rPrChange w:id="207" w:author="Anne Dolmer" w:date="2021-11-13T19:41:00Z">
              <w:rPr/>
            </w:rPrChange>
          </w:rPr>
          <w:delText xml:space="preserve">Hvad skal vi stille op med det? </w:delText>
        </w:r>
        <w:r w:rsidR="008A013D" w:rsidRPr="00B35743" w:rsidDel="00994388">
          <w:rPr>
            <w:rFonts w:ascii="Times New Roman" w:hAnsi="Times New Roman" w:cs="Times New Roman"/>
            <w:sz w:val="24"/>
            <w:szCs w:val="24"/>
            <w:rPrChange w:id="208" w:author="Anne Dolmer" w:date="2021-11-13T19:41:00Z">
              <w:rPr/>
            </w:rPrChange>
          </w:rPr>
          <w:delText xml:space="preserve">I stedet for at hæfte os ved det umulige, kan vi hæfte os ved det mulige: </w:delText>
        </w:r>
        <w:r w:rsidR="000A692E" w:rsidRPr="00B35743" w:rsidDel="00994388">
          <w:rPr>
            <w:rFonts w:ascii="Times New Roman" w:hAnsi="Times New Roman" w:cs="Times New Roman"/>
            <w:sz w:val="24"/>
            <w:szCs w:val="24"/>
            <w:rPrChange w:id="209" w:author="Anne Dolmer" w:date="2021-11-13T19:41:00Z">
              <w:rPr/>
            </w:rPrChange>
          </w:rPr>
          <w:delText>I bønnen før dåben bad vi om, at de små ikke må komme ud for mere ondt, end de kan bære. Det er det inderligste håb, vi kan have som forældre. G</w:delText>
        </w:r>
        <w:r w:rsidR="00C21278" w:rsidRPr="00B35743" w:rsidDel="00994388">
          <w:rPr>
            <w:rFonts w:ascii="Times New Roman" w:hAnsi="Times New Roman" w:cs="Times New Roman"/>
            <w:sz w:val="24"/>
            <w:szCs w:val="24"/>
            <w:rPrChange w:id="210" w:author="Anne Dolmer" w:date="2021-11-13T19:41:00Z">
              <w:rPr/>
            </w:rPrChange>
          </w:rPr>
          <w:delText xml:space="preserve">ennem troen og dåben forbinder vi </w:delText>
        </w:r>
        <w:r w:rsidR="000900A7" w:rsidRPr="00B35743" w:rsidDel="00994388">
          <w:rPr>
            <w:rFonts w:ascii="Times New Roman" w:hAnsi="Times New Roman" w:cs="Times New Roman"/>
            <w:sz w:val="24"/>
            <w:szCs w:val="24"/>
            <w:rPrChange w:id="211" w:author="Anne Dolmer" w:date="2021-11-13T19:41:00Z">
              <w:rPr/>
            </w:rPrChange>
          </w:rPr>
          <w:delText xml:space="preserve">os med ham, der er livgiveren! </w:delText>
        </w:r>
        <w:r w:rsidR="000A692E" w:rsidRPr="00B35743" w:rsidDel="00994388">
          <w:rPr>
            <w:rFonts w:ascii="Times New Roman" w:hAnsi="Times New Roman" w:cs="Times New Roman"/>
            <w:sz w:val="24"/>
            <w:szCs w:val="24"/>
            <w:rPrChange w:id="212" w:author="Anne Dolmer" w:date="2021-11-13T19:41:00Z">
              <w:rPr/>
            </w:rPrChange>
          </w:rPr>
          <w:delText>Gennem dåben</w:delText>
        </w:r>
        <w:r w:rsidR="00275B45" w:rsidRPr="00B35743" w:rsidDel="00994388">
          <w:rPr>
            <w:rFonts w:ascii="Times New Roman" w:hAnsi="Times New Roman" w:cs="Times New Roman"/>
            <w:sz w:val="24"/>
            <w:szCs w:val="24"/>
            <w:rPrChange w:id="213" w:author="Anne Dolmer" w:date="2021-11-13T19:41:00Z">
              <w:rPr/>
            </w:rPrChange>
          </w:rPr>
          <w:delText>s gave</w:delText>
        </w:r>
        <w:r w:rsidR="000A692E" w:rsidRPr="00B35743" w:rsidDel="00994388">
          <w:rPr>
            <w:rFonts w:ascii="Times New Roman" w:hAnsi="Times New Roman" w:cs="Times New Roman"/>
            <w:sz w:val="24"/>
            <w:szCs w:val="24"/>
            <w:rPrChange w:id="214" w:author="Anne Dolmer" w:date="2021-11-13T19:41:00Z">
              <w:rPr/>
            </w:rPrChange>
          </w:rPr>
          <w:delText xml:space="preserve"> får vi et sted, vi kan gå hen, </w:delText>
        </w:r>
        <w:r w:rsidR="00275B45" w:rsidRPr="00B35743" w:rsidDel="00994388">
          <w:rPr>
            <w:rFonts w:ascii="Times New Roman" w:hAnsi="Times New Roman" w:cs="Times New Roman"/>
            <w:sz w:val="24"/>
            <w:szCs w:val="24"/>
            <w:rPrChange w:id="215" w:author="Anne Dolmer" w:date="2021-11-13T19:41:00Z">
              <w:rPr/>
            </w:rPrChange>
          </w:rPr>
          <w:delText xml:space="preserve">når alting er svært. Gennem dåbens gave kan vi leve i tillid til, at uanset hvad der sker, så går vi med Gud og Gud går med os </w:delText>
        </w:r>
        <w:r w:rsidR="00825220" w:rsidRPr="00B35743" w:rsidDel="00994388">
          <w:rPr>
            <w:rFonts w:ascii="Times New Roman" w:hAnsi="Times New Roman" w:cs="Times New Roman"/>
            <w:sz w:val="24"/>
            <w:szCs w:val="24"/>
            <w:rPrChange w:id="216" w:author="Anne Dolmer" w:date="2021-11-13T19:41:00Z">
              <w:rPr/>
            </w:rPrChange>
          </w:rPr>
          <w:delText>–</w:delText>
        </w:r>
        <w:r w:rsidR="00275B45" w:rsidRPr="00B35743" w:rsidDel="00994388">
          <w:rPr>
            <w:rFonts w:ascii="Times New Roman" w:hAnsi="Times New Roman" w:cs="Times New Roman"/>
            <w:sz w:val="24"/>
            <w:szCs w:val="24"/>
            <w:rPrChange w:id="217" w:author="Anne Dolmer" w:date="2021-11-13T19:41:00Z">
              <w:rPr/>
            </w:rPrChange>
          </w:rPr>
          <w:delText xml:space="preserve"> </w:delText>
        </w:r>
        <w:r w:rsidR="00825220" w:rsidRPr="00B35743" w:rsidDel="00994388">
          <w:rPr>
            <w:rFonts w:ascii="Times New Roman" w:hAnsi="Times New Roman" w:cs="Times New Roman"/>
            <w:sz w:val="24"/>
            <w:szCs w:val="24"/>
            <w:rPrChange w:id="218" w:author="Anne Dolmer" w:date="2021-11-13T19:41:00Z">
              <w:rPr/>
            </w:rPrChange>
          </w:rPr>
          <w:delText>gennem lyse og glade dage og midt gennem de største bekymringer og ulykker.</w:delText>
        </w:r>
      </w:del>
    </w:p>
    <w:p w14:paraId="16BCC20A" w14:textId="3B03958C" w:rsidR="000B2BC0" w:rsidRPr="00B35743" w:rsidRDefault="000B2BC0" w:rsidP="00B35743">
      <w:pPr>
        <w:spacing w:line="240" w:lineRule="auto"/>
        <w:rPr>
          <w:rFonts w:ascii="Times New Roman" w:hAnsi="Times New Roman" w:cs="Times New Roman"/>
          <w:sz w:val="24"/>
          <w:szCs w:val="24"/>
          <w:rPrChange w:id="219" w:author="Anne Dolmer" w:date="2021-11-13T19:41:00Z">
            <w:rPr/>
          </w:rPrChange>
        </w:rPr>
        <w:pPrChange w:id="220" w:author="Anne Dolmer" w:date="2021-11-13T19:41:00Z">
          <w:pPr/>
        </w:pPrChange>
      </w:pPr>
      <w:del w:id="221" w:author="Anne Dolmer" w:date="2021-11-13T19:53:00Z">
        <w:r w:rsidRPr="00B35743" w:rsidDel="00994388">
          <w:rPr>
            <w:rFonts w:ascii="Times New Roman" w:hAnsi="Times New Roman" w:cs="Times New Roman"/>
            <w:sz w:val="24"/>
            <w:szCs w:val="24"/>
            <w:rPrChange w:id="222" w:author="Anne Dolmer" w:date="2021-11-13T19:41:00Z">
              <w:rPr/>
            </w:rPrChange>
          </w:rPr>
          <w:delText>Bygge bro over tiden, sagde jeg. Jeg var i Israel, sagde jeg. Vi var i Kapernaum. Bagefter tog vi til Magdala. Det er også bare ruiner. Men der er også en ny kirke, hvor der bl.a. var en sto</w:delText>
        </w:r>
        <w:r w:rsidR="000219E6" w:rsidRPr="00B35743" w:rsidDel="00994388">
          <w:rPr>
            <w:rFonts w:ascii="Times New Roman" w:hAnsi="Times New Roman" w:cs="Times New Roman"/>
            <w:sz w:val="24"/>
            <w:szCs w:val="24"/>
            <w:rPrChange w:id="223" w:author="Anne Dolmer" w:date="2021-11-13T19:41:00Z">
              <w:rPr/>
            </w:rPrChange>
          </w:rPr>
          <w:delText xml:space="preserve">rt billede af – ja, netop Jesus, der rækker hånden ud til den lille pige. Hun sætter sig op, mens hendes far og mor ser på – rystede og glade. </w:delText>
        </w:r>
        <w:r w:rsidR="00C11E27" w:rsidRPr="00B35743" w:rsidDel="00994388">
          <w:rPr>
            <w:rFonts w:ascii="Times New Roman" w:hAnsi="Times New Roman" w:cs="Times New Roman"/>
            <w:sz w:val="24"/>
            <w:szCs w:val="24"/>
            <w:rPrChange w:id="224" w:author="Anne Dolmer" w:date="2021-11-13T19:41:00Z">
              <w:rPr/>
            </w:rPrChange>
          </w:rPr>
          <w:delText xml:space="preserve">Jeg var med i en gruppe præster her fra egnen og der var en præst fra den kirke, der viste os rundt. </w:delText>
        </w:r>
        <w:r w:rsidR="008A107C" w:rsidRPr="00B35743" w:rsidDel="00994388">
          <w:rPr>
            <w:rFonts w:ascii="Times New Roman" w:hAnsi="Times New Roman" w:cs="Times New Roman"/>
            <w:sz w:val="24"/>
            <w:szCs w:val="24"/>
            <w:rPrChange w:id="225" w:author="Anne Dolmer" w:date="2021-11-13T19:41:00Z">
              <w:rPr/>
            </w:rPrChange>
          </w:rPr>
          <w:delText xml:space="preserve">Og det lykkedes ham at bygge bro – mellem historien fra fortiden og </w:delText>
        </w:r>
        <w:r w:rsidR="0046781B" w:rsidRPr="00B35743" w:rsidDel="00994388">
          <w:rPr>
            <w:rFonts w:ascii="Times New Roman" w:hAnsi="Times New Roman" w:cs="Times New Roman"/>
            <w:sz w:val="24"/>
            <w:szCs w:val="24"/>
            <w:rPrChange w:id="226" w:author="Anne Dolmer" w:date="2021-11-13T19:41:00Z">
              <w:rPr/>
            </w:rPrChange>
          </w:rPr>
          <w:delText xml:space="preserve">os, der var der nu. Han fik en af os til at spille datter og et par andre til at spille moderen og faderen. De skulle bare stå foran billedet – og datteren skulle løfte sin hånd op mod Jesu hånd. Og så skulle vi andre </w:delText>
        </w:r>
        <w:r w:rsidR="00A14C7F" w:rsidRPr="00B35743" w:rsidDel="00994388">
          <w:rPr>
            <w:rFonts w:ascii="Times New Roman" w:hAnsi="Times New Roman" w:cs="Times New Roman"/>
            <w:sz w:val="24"/>
            <w:szCs w:val="24"/>
            <w:rPrChange w:id="227" w:author="Anne Dolmer" w:date="2021-11-13T19:41:00Z">
              <w:rPr/>
            </w:rPrChange>
          </w:rPr>
          <w:delText xml:space="preserve">tænke på en – måske en datter – </w:delText>
        </w:r>
        <w:r w:rsidR="0051147C" w:rsidRPr="00B35743" w:rsidDel="00994388">
          <w:rPr>
            <w:rFonts w:ascii="Times New Roman" w:hAnsi="Times New Roman" w:cs="Times New Roman"/>
            <w:sz w:val="24"/>
            <w:szCs w:val="24"/>
            <w:rPrChange w:id="228" w:author="Anne Dolmer" w:date="2021-11-13T19:41:00Z">
              <w:rPr/>
            </w:rPrChange>
          </w:rPr>
          <w:delText xml:space="preserve">eller en anden – som vi var bekymrede for. </w:delText>
        </w:r>
      </w:del>
      <w:ins w:id="229" w:author="Anne Dolmer" w:date="2021-11-13T19:53:00Z">
        <w:r w:rsidR="009775B6">
          <w:rPr>
            <w:rFonts w:ascii="Times New Roman" w:hAnsi="Times New Roman" w:cs="Times New Roman"/>
            <w:sz w:val="24"/>
            <w:szCs w:val="24"/>
          </w:rPr>
          <w:t xml:space="preserve">Så er </w:t>
        </w:r>
      </w:ins>
      <w:del w:id="230" w:author="Anne Dolmer" w:date="2021-11-13T19:53:00Z">
        <w:r w:rsidR="0051147C" w:rsidRPr="00B35743" w:rsidDel="009775B6">
          <w:rPr>
            <w:rFonts w:ascii="Times New Roman" w:hAnsi="Times New Roman" w:cs="Times New Roman"/>
            <w:sz w:val="24"/>
            <w:szCs w:val="24"/>
            <w:rPrChange w:id="231" w:author="Anne Dolmer" w:date="2021-11-13T19:41:00Z">
              <w:rPr/>
            </w:rPrChange>
          </w:rPr>
          <w:delText xml:space="preserve">Og vi oplevede, at </w:delText>
        </w:r>
      </w:del>
      <w:r w:rsidR="0051147C" w:rsidRPr="00B35743">
        <w:rPr>
          <w:rFonts w:ascii="Times New Roman" w:hAnsi="Times New Roman" w:cs="Times New Roman"/>
          <w:sz w:val="24"/>
          <w:szCs w:val="24"/>
          <w:rPrChange w:id="232" w:author="Anne Dolmer" w:date="2021-11-13T19:41:00Z">
            <w:rPr/>
          </w:rPrChange>
        </w:rPr>
        <w:t xml:space="preserve">historien </w:t>
      </w:r>
      <w:del w:id="233" w:author="Anne Dolmer" w:date="2021-11-13T19:53:00Z">
        <w:r w:rsidR="0051147C" w:rsidRPr="00B35743" w:rsidDel="009775B6">
          <w:rPr>
            <w:rFonts w:ascii="Times New Roman" w:hAnsi="Times New Roman" w:cs="Times New Roman"/>
            <w:sz w:val="24"/>
            <w:szCs w:val="24"/>
            <w:rPrChange w:id="234" w:author="Anne Dolmer" w:date="2021-11-13T19:41:00Z">
              <w:rPr/>
            </w:rPrChange>
          </w:rPr>
          <w:delText xml:space="preserve">var </w:delText>
        </w:r>
      </w:del>
      <w:r w:rsidR="0051147C" w:rsidRPr="00B35743">
        <w:rPr>
          <w:rFonts w:ascii="Times New Roman" w:hAnsi="Times New Roman" w:cs="Times New Roman"/>
          <w:sz w:val="24"/>
          <w:szCs w:val="24"/>
          <w:rPrChange w:id="235" w:author="Anne Dolmer" w:date="2021-11-13T19:41:00Z">
            <w:rPr/>
          </w:rPrChange>
        </w:rPr>
        <w:t xml:space="preserve">NU og </w:t>
      </w:r>
      <w:del w:id="236" w:author="Anne Dolmer" w:date="2021-11-13T19:53:00Z">
        <w:r w:rsidR="0051147C" w:rsidRPr="00B35743" w:rsidDel="009775B6">
          <w:rPr>
            <w:rFonts w:ascii="Times New Roman" w:hAnsi="Times New Roman" w:cs="Times New Roman"/>
            <w:sz w:val="24"/>
            <w:szCs w:val="24"/>
            <w:rPrChange w:id="237" w:author="Anne Dolmer" w:date="2021-11-13T19:41:00Z">
              <w:rPr/>
            </w:rPrChange>
          </w:rPr>
          <w:delText xml:space="preserve">at </w:delText>
        </w:r>
      </w:del>
      <w:r w:rsidR="0051147C" w:rsidRPr="00B35743">
        <w:rPr>
          <w:rFonts w:ascii="Times New Roman" w:hAnsi="Times New Roman" w:cs="Times New Roman"/>
          <w:sz w:val="24"/>
          <w:szCs w:val="24"/>
          <w:rPrChange w:id="238" w:author="Anne Dolmer" w:date="2021-11-13T19:41:00Z">
            <w:rPr/>
          </w:rPrChange>
        </w:rPr>
        <w:t xml:space="preserve">Jesus </w:t>
      </w:r>
      <w:ins w:id="239" w:author="Anne Dolmer" w:date="2021-11-13T19:53:00Z">
        <w:r w:rsidR="009775B6">
          <w:rPr>
            <w:rFonts w:ascii="Times New Roman" w:hAnsi="Times New Roman" w:cs="Times New Roman"/>
            <w:sz w:val="24"/>
            <w:szCs w:val="24"/>
          </w:rPr>
          <w:t>er</w:t>
        </w:r>
      </w:ins>
      <w:del w:id="240" w:author="Anne Dolmer" w:date="2021-11-13T19:53:00Z">
        <w:r w:rsidR="0051147C" w:rsidRPr="00B35743" w:rsidDel="009775B6">
          <w:rPr>
            <w:rFonts w:ascii="Times New Roman" w:hAnsi="Times New Roman" w:cs="Times New Roman"/>
            <w:sz w:val="24"/>
            <w:szCs w:val="24"/>
            <w:rPrChange w:id="241" w:author="Anne Dolmer" w:date="2021-11-13T19:41:00Z">
              <w:rPr/>
            </w:rPrChange>
          </w:rPr>
          <w:delText>var</w:delText>
        </w:r>
      </w:del>
      <w:r w:rsidR="0051147C" w:rsidRPr="00B35743">
        <w:rPr>
          <w:rFonts w:ascii="Times New Roman" w:hAnsi="Times New Roman" w:cs="Times New Roman"/>
          <w:sz w:val="24"/>
          <w:szCs w:val="24"/>
          <w:rPrChange w:id="242" w:author="Anne Dolmer" w:date="2021-11-13T19:41:00Z">
            <w:rPr/>
          </w:rPrChange>
        </w:rPr>
        <w:t xml:space="preserve"> NU </w:t>
      </w:r>
      <w:r w:rsidR="00FF7800" w:rsidRPr="00B35743">
        <w:rPr>
          <w:rFonts w:ascii="Times New Roman" w:hAnsi="Times New Roman" w:cs="Times New Roman"/>
          <w:sz w:val="24"/>
          <w:szCs w:val="24"/>
          <w:rPrChange w:id="243" w:author="Anne Dolmer" w:date="2021-11-13T19:41:00Z">
            <w:rPr/>
          </w:rPrChange>
        </w:rPr>
        <w:t>–</w:t>
      </w:r>
      <w:del w:id="244" w:author="Anne Dolmer" w:date="2021-11-13T19:53:00Z">
        <w:r w:rsidR="00FF7800" w:rsidRPr="00B35743" w:rsidDel="009775B6">
          <w:rPr>
            <w:rFonts w:ascii="Times New Roman" w:hAnsi="Times New Roman" w:cs="Times New Roman"/>
            <w:sz w:val="24"/>
            <w:szCs w:val="24"/>
            <w:rPrChange w:id="245" w:author="Anne Dolmer" w:date="2021-11-13T19:41:00Z">
              <w:rPr/>
            </w:rPrChange>
          </w:rPr>
          <w:delText xml:space="preserve"> og at når man åbner sig i tro og tillid, så er han os nær. </w:delText>
        </w:r>
      </w:del>
      <w:r w:rsidR="00FF7800" w:rsidRPr="00B35743">
        <w:rPr>
          <w:rFonts w:ascii="Times New Roman" w:hAnsi="Times New Roman" w:cs="Times New Roman"/>
          <w:sz w:val="24"/>
          <w:szCs w:val="24"/>
          <w:rPrChange w:id="246" w:author="Anne Dolmer" w:date="2021-11-13T19:41:00Z">
            <w:rPr/>
          </w:rPrChange>
        </w:rPr>
        <w:t xml:space="preserve">Så kan vi komme med alt det, der nager og trykker og plager – </w:t>
      </w:r>
      <w:ins w:id="247" w:author="Anne Dolmer" w:date="2021-11-13T19:53:00Z">
        <w:r w:rsidR="009775B6">
          <w:rPr>
            <w:rFonts w:ascii="Times New Roman" w:hAnsi="Times New Roman" w:cs="Times New Roman"/>
            <w:sz w:val="24"/>
            <w:szCs w:val="24"/>
          </w:rPr>
          <w:t>og alt det, der glæder og løfter -</w:t>
        </w:r>
      </w:ins>
      <w:r w:rsidR="00FF7800" w:rsidRPr="00B35743">
        <w:rPr>
          <w:rFonts w:ascii="Times New Roman" w:hAnsi="Times New Roman" w:cs="Times New Roman"/>
          <w:sz w:val="24"/>
          <w:szCs w:val="24"/>
          <w:rPrChange w:id="248" w:author="Anne Dolmer" w:date="2021-11-13T19:41:00Z">
            <w:rPr/>
          </w:rPrChange>
        </w:rPr>
        <w:t xml:space="preserve">og </w:t>
      </w:r>
      <w:r w:rsidR="000B0A8A" w:rsidRPr="00B35743">
        <w:rPr>
          <w:rFonts w:ascii="Times New Roman" w:hAnsi="Times New Roman" w:cs="Times New Roman"/>
          <w:sz w:val="24"/>
          <w:szCs w:val="24"/>
          <w:rPrChange w:id="249" w:author="Anne Dolmer" w:date="2021-11-13T19:41:00Z">
            <w:rPr/>
          </w:rPrChange>
        </w:rPr>
        <w:t>dele det med ham, der stadig er livgiver, ha</w:t>
      </w:r>
      <w:del w:id="250" w:author="Anne Dolmer" w:date="2021-11-13T19:58:00Z">
        <w:r w:rsidR="000B0A8A" w:rsidRPr="00B35743" w:rsidDel="0018065B">
          <w:rPr>
            <w:rFonts w:ascii="Times New Roman" w:hAnsi="Times New Roman" w:cs="Times New Roman"/>
            <w:sz w:val="24"/>
            <w:szCs w:val="24"/>
            <w:rPrChange w:id="251" w:author="Anne Dolmer" w:date="2021-11-13T19:41:00Z">
              <w:rPr/>
            </w:rPrChange>
          </w:rPr>
          <w:delText>n</w:delText>
        </w:r>
      </w:del>
      <w:r w:rsidR="000B0A8A" w:rsidRPr="00B35743">
        <w:rPr>
          <w:rFonts w:ascii="Times New Roman" w:hAnsi="Times New Roman" w:cs="Times New Roman"/>
          <w:sz w:val="24"/>
          <w:szCs w:val="24"/>
          <w:rPrChange w:id="252" w:author="Anne Dolmer" w:date="2021-11-13T19:41:00Z">
            <w:rPr/>
          </w:rPrChange>
        </w:rPr>
        <w:t xml:space="preserve">, der stadig rækker sin hånd ud – kærligt </w:t>
      </w:r>
      <w:r w:rsidR="0028328E" w:rsidRPr="00B35743">
        <w:rPr>
          <w:rFonts w:ascii="Times New Roman" w:hAnsi="Times New Roman" w:cs="Times New Roman"/>
          <w:sz w:val="24"/>
          <w:szCs w:val="24"/>
          <w:rPrChange w:id="253" w:author="Anne Dolmer" w:date="2021-11-13T19:41:00Z">
            <w:rPr/>
          </w:rPrChange>
        </w:rPr>
        <w:t xml:space="preserve">– med sit ”Kom til mig”. </w:t>
      </w:r>
    </w:p>
    <w:p w14:paraId="49A7DDC6" w14:textId="23D59913" w:rsidR="00331C42" w:rsidRPr="00B35743" w:rsidRDefault="00331C42" w:rsidP="00B35743">
      <w:pPr>
        <w:spacing w:line="240" w:lineRule="auto"/>
        <w:rPr>
          <w:rFonts w:ascii="Times New Roman" w:hAnsi="Times New Roman" w:cs="Times New Roman"/>
          <w:sz w:val="24"/>
          <w:szCs w:val="24"/>
          <w:rPrChange w:id="254" w:author="Anne Dolmer" w:date="2021-11-13T19:41:00Z">
            <w:rPr/>
          </w:rPrChange>
        </w:rPr>
        <w:pPrChange w:id="255" w:author="Anne Dolmer" w:date="2021-11-13T19:41:00Z">
          <w:pPr/>
        </w:pPrChange>
      </w:pPr>
      <w:r w:rsidRPr="00B35743">
        <w:rPr>
          <w:rFonts w:ascii="Times New Roman" w:hAnsi="Times New Roman" w:cs="Times New Roman"/>
          <w:sz w:val="24"/>
          <w:szCs w:val="24"/>
          <w:rPrChange w:id="256" w:author="Anne Dolmer" w:date="2021-11-13T19:41:00Z">
            <w:rPr/>
          </w:rPrChange>
        </w:rPr>
        <w:t xml:space="preserve">Bro over tiden. Det er </w:t>
      </w:r>
      <w:ins w:id="257" w:author="Anne Dolmer" w:date="2021-11-13T19:54:00Z">
        <w:r w:rsidR="007A63A8">
          <w:rPr>
            <w:rFonts w:ascii="Times New Roman" w:hAnsi="Times New Roman" w:cs="Times New Roman"/>
            <w:sz w:val="24"/>
            <w:szCs w:val="24"/>
          </w:rPr>
          <w:t xml:space="preserve">også </w:t>
        </w:r>
      </w:ins>
      <w:r w:rsidRPr="00B35743">
        <w:rPr>
          <w:rFonts w:ascii="Times New Roman" w:hAnsi="Times New Roman" w:cs="Times New Roman"/>
          <w:sz w:val="24"/>
          <w:szCs w:val="24"/>
          <w:rPrChange w:id="258" w:author="Anne Dolmer" w:date="2021-11-13T19:41:00Z">
            <w:rPr/>
          </w:rPrChange>
        </w:rPr>
        <w:t xml:space="preserve">det, vi oplever i dåben. Vi håber alle det bedste for vore børn. Og i dåben bliver vi mindet om at vi ikke bære alene. De er båret i kærlighed. Vi er båret i kærlighed. </w:t>
      </w:r>
    </w:p>
    <w:p w14:paraId="73986C6C" w14:textId="30BFB4AB" w:rsidR="00331C42" w:rsidRPr="00B35743" w:rsidRDefault="00331C42" w:rsidP="00B35743">
      <w:pPr>
        <w:spacing w:line="240" w:lineRule="auto"/>
        <w:rPr>
          <w:rFonts w:ascii="Times New Roman" w:hAnsi="Times New Roman" w:cs="Times New Roman"/>
          <w:sz w:val="24"/>
          <w:szCs w:val="24"/>
          <w:rPrChange w:id="259" w:author="Anne Dolmer" w:date="2021-11-13T19:41:00Z">
            <w:rPr/>
          </w:rPrChange>
        </w:rPr>
        <w:pPrChange w:id="260" w:author="Anne Dolmer" w:date="2021-11-13T19:41:00Z">
          <w:pPr/>
        </w:pPrChange>
      </w:pPr>
      <w:r w:rsidRPr="00B35743">
        <w:rPr>
          <w:rFonts w:ascii="Times New Roman" w:hAnsi="Times New Roman" w:cs="Times New Roman"/>
          <w:sz w:val="24"/>
          <w:szCs w:val="24"/>
          <w:rPrChange w:id="261" w:author="Anne Dolmer" w:date="2021-11-13T19:41:00Z">
            <w:rPr/>
          </w:rPrChange>
        </w:rPr>
        <w:t>Amen</w:t>
      </w:r>
    </w:p>
    <w:p w14:paraId="2AC74FCF" w14:textId="77777777" w:rsidR="00214F1D" w:rsidRPr="009D0A19" w:rsidRDefault="00214F1D" w:rsidP="00214F1D">
      <w:pPr>
        <w:rPr>
          <w:ins w:id="262" w:author="Anne Dolmer" w:date="2021-11-13T19:55:00Z"/>
          <w:rFonts w:ascii="Times New Roman" w:hAnsi="Times New Roman" w:cs="Times New Roman"/>
          <w:sz w:val="24"/>
        </w:rPr>
      </w:pPr>
      <w:ins w:id="263" w:author="Anne Dolmer" w:date="2021-11-13T19:55:00Z">
        <w:r w:rsidRPr="009D0A19">
          <w:rPr>
            <w:rFonts w:ascii="Times New Roman" w:hAnsi="Times New Roman" w:cs="Times New Roman"/>
            <w:sz w:val="24"/>
          </w:rPr>
          <w:lastRenderedPageBreak/>
          <w:t>Lov og tak og evig ære være dig vor Gud, Fader, Søn og Helligånd, du, som var, er og bliver én sand treenig Gud, højlovet fra første begyndelse, nu og i al evighed. Amen.</w:t>
        </w:r>
      </w:ins>
    </w:p>
    <w:p w14:paraId="3B4D8C0B" w14:textId="77777777" w:rsidR="00214F1D" w:rsidRDefault="00214F1D" w:rsidP="00214F1D">
      <w:pPr>
        <w:spacing w:after="0" w:line="240" w:lineRule="auto"/>
        <w:rPr>
          <w:ins w:id="264" w:author="Anne Dolmer" w:date="2021-11-13T19:55:00Z"/>
          <w:rFonts w:ascii="Times New Roman" w:hAnsi="Times New Roman" w:cs="Times New Roman"/>
          <w:sz w:val="24"/>
          <w:u w:val="single"/>
        </w:rPr>
      </w:pPr>
      <w:ins w:id="265" w:author="Anne Dolmer" w:date="2021-11-13T19:55:00Z">
        <w:r w:rsidRPr="009D0A19">
          <w:rPr>
            <w:rFonts w:ascii="Times New Roman" w:hAnsi="Times New Roman" w:cs="Times New Roman"/>
            <w:sz w:val="24"/>
            <w:u w:val="single"/>
          </w:rPr>
          <w:t xml:space="preserve">Kirkebøn: </w:t>
        </w:r>
      </w:ins>
    </w:p>
    <w:p w14:paraId="290265A7" w14:textId="77777777" w:rsidR="00214F1D" w:rsidRPr="009D0A19" w:rsidRDefault="00214F1D" w:rsidP="00214F1D">
      <w:pPr>
        <w:spacing w:after="0" w:line="240" w:lineRule="auto"/>
        <w:rPr>
          <w:ins w:id="266" w:author="Anne Dolmer" w:date="2021-11-13T19:55:00Z"/>
          <w:rFonts w:ascii="Times New Roman" w:hAnsi="Times New Roman" w:cs="Times New Roman"/>
          <w:sz w:val="24"/>
        </w:rPr>
      </w:pPr>
      <w:ins w:id="267" w:author="Anne Dolmer" w:date="2021-11-13T19:55:00Z">
        <w:r w:rsidRPr="009D0A19">
          <w:rPr>
            <w:rFonts w:ascii="Times New Roman" w:hAnsi="Times New Roman" w:cs="Times New Roman"/>
            <w:sz w:val="24"/>
          </w:rPr>
          <w:t xml:space="preserve">Almægtige Gud, vor fader og skaber. </w:t>
        </w:r>
      </w:ins>
    </w:p>
    <w:p w14:paraId="5C028179" w14:textId="0FB32028" w:rsidR="00214F1D" w:rsidRDefault="00214F1D" w:rsidP="00214F1D">
      <w:pPr>
        <w:spacing w:after="0" w:line="240" w:lineRule="auto"/>
        <w:rPr>
          <w:ins w:id="268" w:author="Anne Dolmer" w:date="2021-11-13T19:55:00Z"/>
          <w:rFonts w:ascii="Times New Roman" w:hAnsi="Times New Roman" w:cs="Times New Roman"/>
          <w:sz w:val="24"/>
        </w:rPr>
      </w:pPr>
      <w:ins w:id="269" w:author="Anne Dolmer" w:date="2021-11-13T19:55:00Z">
        <w:r>
          <w:rPr>
            <w:rFonts w:ascii="Times New Roman" w:hAnsi="Times New Roman" w:cs="Times New Roman"/>
            <w:sz w:val="24"/>
          </w:rPr>
          <w:t>Tak fordi du sendte din søn til verden, så vi kan kende dig gennem ham –</w:t>
        </w:r>
        <w:r>
          <w:rPr>
            <w:rFonts w:ascii="Times New Roman" w:hAnsi="Times New Roman" w:cs="Times New Roman"/>
            <w:sz w:val="24"/>
          </w:rPr>
          <w:t xml:space="preserve"> </w:t>
        </w:r>
        <w:r>
          <w:rPr>
            <w:rFonts w:ascii="Times New Roman" w:hAnsi="Times New Roman" w:cs="Times New Roman"/>
            <w:sz w:val="24"/>
          </w:rPr>
          <w:t>Hjælp os, så vi kan finde vej til tro i beretningerne om din søn – tro i nutid!</w:t>
        </w:r>
      </w:ins>
    </w:p>
    <w:p w14:paraId="672DD592" w14:textId="77777777" w:rsidR="00214F1D" w:rsidRDefault="00214F1D" w:rsidP="00214F1D">
      <w:pPr>
        <w:spacing w:after="0" w:line="240" w:lineRule="auto"/>
        <w:rPr>
          <w:ins w:id="270" w:author="Anne Dolmer" w:date="2021-11-13T19:55:00Z"/>
          <w:rFonts w:ascii="Times New Roman" w:hAnsi="Times New Roman" w:cs="Times New Roman"/>
          <w:sz w:val="24"/>
        </w:rPr>
      </w:pPr>
      <w:ins w:id="271" w:author="Anne Dolmer" w:date="2021-11-13T19:55:00Z">
        <w:r w:rsidRPr="009D0A19">
          <w:rPr>
            <w:rFonts w:ascii="Times New Roman" w:hAnsi="Times New Roman" w:cs="Times New Roman"/>
            <w:sz w:val="24"/>
          </w:rPr>
          <w:t xml:space="preserve"> Vi beder dig: Støt og hjælp os, når vi kommer til at tvivle på dig i en verden fuld af lidelse og nød. </w:t>
        </w:r>
      </w:ins>
    </w:p>
    <w:p w14:paraId="64674157" w14:textId="77777777" w:rsidR="00214F1D" w:rsidRPr="009D0A19" w:rsidRDefault="00214F1D" w:rsidP="00214F1D">
      <w:pPr>
        <w:spacing w:after="0" w:line="240" w:lineRule="auto"/>
        <w:rPr>
          <w:ins w:id="272" w:author="Anne Dolmer" w:date="2021-11-13T19:55:00Z"/>
          <w:rFonts w:ascii="Times New Roman" w:hAnsi="Times New Roman" w:cs="Times New Roman"/>
          <w:sz w:val="24"/>
        </w:rPr>
      </w:pPr>
      <w:ins w:id="273" w:author="Anne Dolmer" w:date="2021-11-13T19:55:00Z">
        <w:r w:rsidRPr="009D0A19">
          <w:rPr>
            <w:rFonts w:ascii="Times New Roman" w:hAnsi="Times New Roman" w:cs="Times New Roman"/>
            <w:sz w:val="24"/>
          </w:rPr>
          <w:t>Velsign og bevar din kirke</w:t>
        </w:r>
        <w:r>
          <w:rPr>
            <w:rFonts w:ascii="Times New Roman" w:hAnsi="Times New Roman" w:cs="Times New Roman"/>
            <w:sz w:val="24"/>
          </w:rPr>
          <w:t xml:space="preserve">. </w:t>
        </w:r>
        <w:r w:rsidRPr="009D0A19">
          <w:rPr>
            <w:rFonts w:ascii="Times New Roman" w:hAnsi="Times New Roman" w:cs="Times New Roman"/>
            <w:sz w:val="24"/>
          </w:rPr>
          <w:t>Åbn vore hjerter for dit ord – og hjælp os til at dele troen med andre – hvad enten de er lige omkring os eller i fjerne lande.</w:t>
        </w:r>
      </w:ins>
    </w:p>
    <w:p w14:paraId="684297BF" w14:textId="3F9F7BA1" w:rsidR="00214F1D" w:rsidRPr="009D0A19" w:rsidRDefault="00214F1D" w:rsidP="00214F1D">
      <w:pPr>
        <w:spacing w:after="0" w:line="240" w:lineRule="auto"/>
        <w:rPr>
          <w:ins w:id="274" w:author="Anne Dolmer" w:date="2021-11-13T19:55:00Z"/>
          <w:rFonts w:ascii="Times New Roman" w:hAnsi="Times New Roman" w:cs="Times New Roman"/>
          <w:sz w:val="24"/>
        </w:rPr>
      </w:pPr>
      <w:ins w:id="275" w:author="Anne Dolmer" w:date="2021-11-13T19:55:00Z">
        <w:r w:rsidRPr="009D0A19">
          <w:rPr>
            <w:rFonts w:ascii="Times New Roman" w:hAnsi="Times New Roman" w:cs="Times New Roman"/>
            <w:sz w:val="24"/>
          </w:rPr>
          <w:t xml:space="preserve">Vi beder dig: Hold din hånd over vort land. Vær med alle, der skal råde og bestemme, at de må handle med klogskab og ydmyghed. Vær med vor dronning og hele det kongelige hus. </w:t>
        </w:r>
        <w:r>
          <w:rPr>
            <w:rFonts w:ascii="Times New Roman" w:hAnsi="Times New Roman" w:cs="Times New Roman"/>
            <w:sz w:val="24"/>
          </w:rPr>
          <w:t>(</w:t>
        </w:r>
      </w:ins>
      <w:ins w:id="276" w:author="Anne Dolmer" w:date="2021-11-13T19:56:00Z">
        <w:r>
          <w:rPr>
            <w:rFonts w:ascii="Times New Roman" w:hAnsi="Times New Roman" w:cs="Times New Roman"/>
            <w:sz w:val="24"/>
          </w:rPr>
          <w:t>Vær med Freja og Naja</w:t>
        </w:r>
      </w:ins>
      <w:ins w:id="277" w:author="Anne Dolmer" w:date="2021-11-13T19:55:00Z">
        <w:r>
          <w:rPr>
            <w:rFonts w:ascii="Times New Roman" w:hAnsi="Times New Roman" w:cs="Times New Roman"/>
            <w:sz w:val="24"/>
          </w:rPr>
          <w:t xml:space="preserve">, som blev døbt i dag, og deres familier). </w:t>
        </w:r>
        <w:r w:rsidRPr="009D0A19">
          <w:rPr>
            <w:rFonts w:ascii="Times New Roman" w:hAnsi="Times New Roman" w:cs="Times New Roman"/>
            <w:sz w:val="24"/>
          </w:rPr>
          <w:t>Vær med os alle. Vær hos os med din nåde, fred og velsignelse, så længe vi lever – og giv os til sidst en glædelig opstandelse til dit rige. Amen</w:t>
        </w:r>
      </w:ins>
    </w:p>
    <w:p w14:paraId="5DC45EDD" w14:textId="77777777" w:rsidR="00214F1D" w:rsidRPr="009D0A19" w:rsidRDefault="00214F1D" w:rsidP="00214F1D">
      <w:pPr>
        <w:spacing w:after="0" w:line="240" w:lineRule="auto"/>
        <w:rPr>
          <w:ins w:id="278" w:author="Anne Dolmer" w:date="2021-11-13T19:55:00Z"/>
          <w:rFonts w:ascii="Times New Roman" w:hAnsi="Times New Roman" w:cs="Times New Roman"/>
          <w:caps/>
          <w:sz w:val="24"/>
          <w:szCs w:val="24"/>
        </w:rPr>
      </w:pPr>
    </w:p>
    <w:p w14:paraId="51F8885C" w14:textId="1DF4200D" w:rsidR="000A692E" w:rsidRDefault="00214F1D" w:rsidP="00B35743">
      <w:pPr>
        <w:spacing w:line="240" w:lineRule="auto"/>
        <w:rPr>
          <w:ins w:id="279" w:author="Anne Dolmer" w:date="2021-11-13T19:56:00Z"/>
          <w:rFonts w:ascii="Times New Roman" w:hAnsi="Times New Roman" w:cs="Times New Roman"/>
          <w:sz w:val="24"/>
          <w:szCs w:val="24"/>
        </w:rPr>
      </w:pPr>
      <w:ins w:id="280" w:author="Anne Dolmer" w:date="2021-11-13T19:56:00Z">
        <w:r>
          <w:rPr>
            <w:rFonts w:ascii="Times New Roman" w:hAnsi="Times New Roman" w:cs="Times New Roman"/>
            <w:sz w:val="24"/>
            <w:szCs w:val="24"/>
          </w:rPr>
          <w:t>Kl. 16 Koncert for trompet og orgel med Peter Deichgräber og Eunjin Dey</w:t>
        </w:r>
      </w:ins>
    </w:p>
    <w:p w14:paraId="397E539C" w14:textId="65A3DF89" w:rsidR="00F361B5" w:rsidRDefault="00F361B5" w:rsidP="00B35743">
      <w:pPr>
        <w:spacing w:line="240" w:lineRule="auto"/>
        <w:rPr>
          <w:ins w:id="281" w:author="Anne Dolmer" w:date="2021-11-13T19:57:00Z"/>
          <w:rFonts w:ascii="Times New Roman" w:hAnsi="Times New Roman" w:cs="Times New Roman"/>
          <w:sz w:val="24"/>
          <w:szCs w:val="24"/>
        </w:rPr>
      </w:pPr>
      <w:ins w:id="282" w:author="Anne Dolmer" w:date="2021-11-13T19:56:00Z">
        <w:r>
          <w:rPr>
            <w:rFonts w:ascii="Times New Roman" w:hAnsi="Times New Roman" w:cs="Times New Roman"/>
            <w:sz w:val="24"/>
            <w:szCs w:val="24"/>
          </w:rPr>
          <w:t xml:space="preserve">Søndag </w:t>
        </w:r>
      </w:ins>
      <w:ins w:id="283" w:author="Anne Dolmer" w:date="2021-11-13T19:57:00Z">
        <w:r>
          <w:rPr>
            <w:rFonts w:ascii="Times New Roman" w:hAnsi="Times New Roman" w:cs="Times New Roman"/>
            <w:sz w:val="24"/>
            <w:szCs w:val="24"/>
          </w:rPr>
          <w:t>kl. 8.30! Gudstjeneste v. Rie Mortensen</w:t>
        </w:r>
      </w:ins>
    </w:p>
    <w:p w14:paraId="5AC36CA0" w14:textId="03D58BB8" w:rsidR="00F361B5" w:rsidRPr="00B35743" w:rsidRDefault="00F361B5" w:rsidP="00B35743">
      <w:pPr>
        <w:spacing w:line="240" w:lineRule="auto"/>
        <w:rPr>
          <w:rFonts w:ascii="Times New Roman" w:hAnsi="Times New Roman" w:cs="Times New Roman"/>
          <w:sz w:val="24"/>
          <w:szCs w:val="24"/>
          <w:rPrChange w:id="284" w:author="Anne Dolmer" w:date="2021-11-13T19:41:00Z">
            <w:rPr/>
          </w:rPrChange>
        </w:rPr>
        <w:pPrChange w:id="285" w:author="Anne Dolmer" w:date="2021-11-13T19:41:00Z">
          <w:pPr/>
        </w:pPrChange>
      </w:pPr>
      <w:ins w:id="286" w:author="Anne Dolmer" w:date="2021-11-13T19:57:00Z">
        <w:r>
          <w:rPr>
            <w:rFonts w:ascii="Times New Roman" w:hAnsi="Times New Roman" w:cs="Times New Roman"/>
            <w:sz w:val="24"/>
            <w:szCs w:val="24"/>
          </w:rPr>
          <w:t>Altergang</w:t>
        </w:r>
      </w:ins>
    </w:p>
    <w:sectPr w:rsidR="00F361B5" w:rsidRPr="00B35743" w:rsidSect="00B35743">
      <w:pgSz w:w="16838" w:h="11906" w:orient="landscape"/>
      <w:pgMar w:top="1134" w:right="1701" w:bottom="1134" w:left="1701" w:header="708" w:footer="708" w:gutter="0"/>
      <w:cols w:num="2" w:space="708"/>
      <w:docGrid w:linePitch="360"/>
      <w:sectPrChange w:id="287" w:author="Anne Dolmer" w:date="2021-11-13T19:41:00Z">
        <w:sectPr w:rsidR="00F361B5" w:rsidRPr="00B35743" w:rsidSect="00B35743">
          <w:pgSz w:w="11906" w:h="16838" w:orient="portrait"/>
          <w:pgMar w:top="1701" w:right="1134" w:bottom="1701" w:left="1134" w:header="708" w:footer="708" w:gutter="0"/>
          <w:cols w:num="1"/>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olmer">
    <w15:presenceInfo w15:providerId="AD" w15:userId="S::ADO@km.dk::d0e63455-de03-4e1a-9ce6-e50b6190f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F5"/>
    <w:rsid w:val="00000406"/>
    <w:rsid w:val="00003BD5"/>
    <w:rsid w:val="0000476A"/>
    <w:rsid w:val="000219E6"/>
    <w:rsid w:val="00034773"/>
    <w:rsid w:val="000900A7"/>
    <w:rsid w:val="000A692E"/>
    <w:rsid w:val="000B0A8A"/>
    <w:rsid w:val="000B2BC0"/>
    <w:rsid w:val="000C7C0E"/>
    <w:rsid w:val="000E1217"/>
    <w:rsid w:val="001471DE"/>
    <w:rsid w:val="00157AF5"/>
    <w:rsid w:val="0018065B"/>
    <w:rsid w:val="00214F1D"/>
    <w:rsid w:val="00253C05"/>
    <w:rsid w:val="0027082D"/>
    <w:rsid w:val="00275B45"/>
    <w:rsid w:val="0028328E"/>
    <w:rsid w:val="00297A9D"/>
    <w:rsid w:val="0030743C"/>
    <w:rsid w:val="00331C42"/>
    <w:rsid w:val="00342BD7"/>
    <w:rsid w:val="0046273F"/>
    <w:rsid w:val="0046781B"/>
    <w:rsid w:val="0047165C"/>
    <w:rsid w:val="00483C3C"/>
    <w:rsid w:val="0051147C"/>
    <w:rsid w:val="00545969"/>
    <w:rsid w:val="0058743C"/>
    <w:rsid w:val="006053A0"/>
    <w:rsid w:val="00605DF5"/>
    <w:rsid w:val="00607A11"/>
    <w:rsid w:val="00654AB4"/>
    <w:rsid w:val="006F567F"/>
    <w:rsid w:val="007029BB"/>
    <w:rsid w:val="00795565"/>
    <w:rsid w:val="007A63A8"/>
    <w:rsid w:val="00825220"/>
    <w:rsid w:val="008A013D"/>
    <w:rsid w:val="008A107C"/>
    <w:rsid w:val="008C6A19"/>
    <w:rsid w:val="00934059"/>
    <w:rsid w:val="00937E62"/>
    <w:rsid w:val="009775B6"/>
    <w:rsid w:val="00994388"/>
    <w:rsid w:val="009B3B9D"/>
    <w:rsid w:val="009D1980"/>
    <w:rsid w:val="00A14C7F"/>
    <w:rsid w:val="00A234A9"/>
    <w:rsid w:val="00B069FA"/>
    <w:rsid w:val="00B35743"/>
    <w:rsid w:val="00B550FC"/>
    <w:rsid w:val="00BB4625"/>
    <w:rsid w:val="00C11E27"/>
    <w:rsid w:val="00C21278"/>
    <w:rsid w:val="00C938B4"/>
    <w:rsid w:val="00D01643"/>
    <w:rsid w:val="00D24D1A"/>
    <w:rsid w:val="00D7466B"/>
    <w:rsid w:val="00E608DD"/>
    <w:rsid w:val="00ED17A0"/>
    <w:rsid w:val="00F361B5"/>
    <w:rsid w:val="00FF6040"/>
    <w:rsid w:val="00FF78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80A3"/>
  <w15:chartTrackingRefBased/>
  <w15:docId w15:val="{7AADECD7-9004-4B38-AF07-CA512AAC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1708</Words>
  <Characters>10424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33</cp:revision>
  <cp:lastPrinted>2021-11-13T18:59:00Z</cp:lastPrinted>
  <dcterms:created xsi:type="dcterms:W3CDTF">2021-11-13T13:49:00Z</dcterms:created>
  <dcterms:modified xsi:type="dcterms:W3CDTF">2021-11-13T19:03:00Z</dcterms:modified>
</cp:coreProperties>
</file>